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B90EEA" w:rsidRDefault="009931F0" w:rsidP="001D20B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90EE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B90EEA" w:rsidRDefault="00334165" w:rsidP="001D20B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B90EEA" w:rsidRDefault="00D2075B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90EEA">
            <w:rPr>
              <w:rFonts w:ascii="Times New Roman" w:eastAsia="Arial Unicode MS" w:hAnsi="Times New Roman" w:cs="Times New Roman"/>
              <w:sz w:val="28"/>
              <w:szCs w:val="28"/>
            </w:rPr>
            <w:t>ТЕХНИЧЕСКОЕ ОПИСАНИЕ КОМПЕТЕНЦИИ</w:t>
          </w:r>
        </w:p>
        <w:p w:rsidR="00024147" w:rsidRPr="00B90EEA" w:rsidRDefault="00024147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832EBB" w:rsidRPr="00FA32C1" w:rsidRDefault="00334165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FA32C1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Э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ксплуатаци</w:t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я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 xml:space="preserve"> и обслуживани</w:t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 xml:space="preserve">е 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многоквартирного дома</w:t>
          </w:r>
        </w:p>
        <w:p w:rsidR="00832EBB" w:rsidRPr="00B90EEA" w:rsidRDefault="00832EBB" w:rsidP="001D20B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B90EEA" w:rsidRDefault="00334165" w:rsidP="001D20B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90EEA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B90EEA" w:rsidRDefault="00832EBB" w:rsidP="001D20B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B90EEA" w:rsidRDefault="00334165" w:rsidP="001D20B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B90EEA" w:rsidRDefault="00B45AA4" w:rsidP="001D20B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C6D6D" w:rsidRPr="00B90EEA" w:rsidRDefault="006C6D6D" w:rsidP="001D20B1">
      <w:pPr>
        <w:spacing w:line="360" w:lineRule="auto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B90EEA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955F8" w:rsidRPr="00B90EEA" w:rsidRDefault="00E857D6" w:rsidP="001D20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90EEA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B90EEA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B90EEA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B90EEA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B90EEA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B90EEA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B90EE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B90EEA" w:rsidRDefault="006C6D6D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9D8" w:rsidRPr="00B90EEA" w:rsidRDefault="00DE39D8" w:rsidP="001D20B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0EEA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B90EEA" w:rsidRDefault="00851F97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B90EEA">
        <w:rPr>
          <w:rFonts w:ascii="Times New Roman" w:hAnsi="Times New Roman"/>
          <w:bCs w:val="0"/>
          <w:sz w:val="28"/>
          <w:lang w:val="ru-RU" w:eastAsia="ru-RU"/>
        </w:rPr>
        <w:fldChar w:fldCharType="begin"/>
      </w:r>
      <w:r w:rsidR="0029547E" w:rsidRPr="00B90EEA">
        <w:rPr>
          <w:rFonts w:ascii="Times New Roman" w:hAnsi="Times New Roman"/>
          <w:bCs w:val="0"/>
          <w:sz w:val="28"/>
          <w:lang w:val="ru-RU" w:eastAsia="ru-RU"/>
        </w:rPr>
        <w:instrText xml:space="preserve"> TOC \o "1-2" \h \z \u </w:instrText>
      </w:r>
      <w:r w:rsidRPr="00B90EEA">
        <w:rPr>
          <w:rFonts w:ascii="Times New Roman" w:hAnsi="Times New Roman"/>
          <w:bCs w:val="0"/>
          <w:sz w:val="28"/>
          <w:lang w:val="ru-RU" w:eastAsia="ru-RU"/>
        </w:rPr>
        <w:fldChar w:fldCharType="separate"/>
      </w:r>
      <w:hyperlink w:anchor="_Toc489607678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1. ВВЕДЕНИЕ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instrText xml:space="preserve"> PAGEREF _Toc489607678 \h </w:instrText>
        </w:r>
        <w:r w:rsidRPr="00B90EEA">
          <w:rPr>
            <w:rFonts w:ascii="Times New Roman" w:hAnsi="Times New Roman"/>
            <w:noProof/>
            <w:webHidden/>
            <w:sz w:val="28"/>
          </w:rPr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D4B4D">
          <w:rPr>
            <w:rFonts w:ascii="Times New Roman" w:hAnsi="Times New Roman"/>
            <w:noProof/>
            <w:webHidden/>
            <w:sz w:val="28"/>
          </w:rPr>
          <w:t>3</w:t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79" w:history="1">
        <w:r w:rsidR="003934F8" w:rsidRPr="00B90EEA">
          <w:rPr>
            <w:rStyle w:val="ae"/>
            <w:noProof/>
            <w:sz w:val="28"/>
            <w:szCs w:val="28"/>
          </w:rPr>
          <w:t>1.1. НАЗВАНИЕ И ОПИСАНИЕ ПРОФЕССИОНАЛЬНОЙ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_Toc489607679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3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0" w:history="1">
        <w:r w:rsidR="003934F8" w:rsidRPr="00B90EEA">
          <w:rPr>
            <w:rStyle w:val="ae"/>
            <w:noProof/>
            <w:sz w:val="28"/>
            <w:szCs w:val="28"/>
          </w:rPr>
          <w:t>1.2. ВАЖНОСТЬ И ЗНАЧЕНИЕ НАСТОЯЩЕГО ДОКУМЕНТА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_Toc489607680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3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1" w:history="1">
        <w:r w:rsidR="003934F8" w:rsidRPr="00B90EEA">
          <w:rPr>
            <w:rStyle w:val="ae"/>
            <w:noProof/>
            <w:sz w:val="28"/>
            <w:szCs w:val="28"/>
          </w:rPr>
          <w:t>1.3. АССОЦИИРОВАННЫЕ ДОКУМЕНТЫ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_Toc489607681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4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2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2. СПЕЦИФИКАЦИЯ СТАНДАРТА WORLDSKILLS (</w:t>
        </w:r>
        <w:r w:rsidR="003934F8" w:rsidRPr="00B609EA">
          <w:rPr>
            <w:rStyle w:val="ae"/>
            <w:rFonts w:ascii="Times New Roman" w:hAnsi="Times New Roman"/>
            <w:b/>
            <w:noProof/>
            <w:sz w:val="28"/>
            <w:lang w:val="en-US"/>
          </w:rPr>
          <w:t>WSSS</w:t>
        </w:r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)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5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3" w:history="1">
        <w:r w:rsidR="003934F8" w:rsidRPr="00B90EEA">
          <w:rPr>
            <w:rStyle w:val="ae"/>
            <w:noProof/>
            <w:sz w:val="28"/>
            <w:szCs w:val="28"/>
          </w:rPr>
          <w:t>2.1. ОБЩИЕ СВЕДЕНИЯ О СПЕЦИФИКАЦИИ СТАНДАРТОВ WORLDSKILLS (WSSS)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_Toc489607683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5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4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3. ОЦЕНОЧНАЯ СТРАТЕГИЯ И ТЕХНИЧЕСКИЕ ОСОБЕННОСТИ ОЦЕНКИ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14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5" w:history="1">
        <w:r w:rsidR="003934F8" w:rsidRPr="00B90EEA">
          <w:rPr>
            <w:rStyle w:val="ae"/>
            <w:noProof/>
            <w:sz w:val="28"/>
            <w:szCs w:val="28"/>
          </w:rPr>
          <w:t>3.1. ОСНОВНЫЕ ТРЕБОВАНИЯ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14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6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4. СХЕМА ВЫСТАВЛЕНИЯ ОЦЕНКИ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15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7" w:history="1">
        <w:r w:rsidR="003934F8" w:rsidRPr="00B90EEA">
          <w:rPr>
            <w:rStyle w:val="ae"/>
            <w:noProof/>
            <w:sz w:val="28"/>
            <w:szCs w:val="28"/>
          </w:rPr>
          <w:t>4.1. ОБЩИЕ УКАЗАНИЯ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_Toc489607687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15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8" w:history="1">
        <w:r w:rsidR="003934F8" w:rsidRPr="00B90EEA">
          <w:rPr>
            <w:rStyle w:val="ae"/>
            <w:noProof/>
            <w:sz w:val="28"/>
            <w:szCs w:val="28"/>
          </w:rPr>
          <w:t>4.2. КРИТЕРИИ ОЦЕНКИ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_Toc489607688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16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9" w:history="1">
        <w:r w:rsidR="003934F8" w:rsidRPr="00B90EEA">
          <w:rPr>
            <w:rStyle w:val="ae"/>
            <w:noProof/>
            <w:sz w:val="28"/>
            <w:szCs w:val="28"/>
          </w:rPr>
          <w:t>4.3. СУБКРИТЕРИИ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_Toc489607689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16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0" w:history="1">
        <w:r w:rsidR="003934F8" w:rsidRPr="00B90EEA">
          <w:rPr>
            <w:rStyle w:val="ae"/>
            <w:noProof/>
            <w:sz w:val="28"/>
            <w:szCs w:val="28"/>
          </w:rPr>
          <w:t>4.4. АСПЕКТЫ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_Toc489607690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17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1" w:history="1">
        <w:r w:rsidR="003934F8" w:rsidRPr="00B90EEA">
          <w:rPr>
            <w:rStyle w:val="ae"/>
            <w:noProof/>
            <w:sz w:val="28"/>
            <w:szCs w:val="28"/>
          </w:rPr>
          <w:t>4.5. МНЕНИЕ СУДЕЙ (СУДЕЙСКАЯ ОЦЕНКА)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_Toc489607691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17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2" w:history="1">
        <w:r w:rsidR="003934F8" w:rsidRPr="00B90EEA">
          <w:rPr>
            <w:rStyle w:val="ae"/>
            <w:noProof/>
            <w:sz w:val="28"/>
            <w:szCs w:val="28"/>
          </w:rPr>
          <w:t>4.6. ИЗМЕРИМАЯ ОЦЕНКА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_Toc489607692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18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3" w:history="1">
        <w:r w:rsidR="003934F8" w:rsidRPr="00B90EEA">
          <w:rPr>
            <w:rStyle w:val="ae"/>
            <w:noProof/>
            <w:sz w:val="28"/>
            <w:szCs w:val="28"/>
          </w:rPr>
          <w:t>4.7. ИСПОЛЬЗОВАНИЕ ИЗМЕРИМЫХ И СУДЕЙСКИХ ОЦЕНОК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_Toc489607693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18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4" w:history="1">
        <w:r w:rsidR="003934F8" w:rsidRPr="00B90EEA">
          <w:rPr>
            <w:rStyle w:val="ae"/>
            <w:noProof/>
            <w:sz w:val="28"/>
            <w:szCs w:val="28"/>
          </w:rPr>
          <w:t>4.8. СПЕЦИФИКАЦИЯ ОЦЕНКИ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_Toc489607694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19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5" w:history="1">
        <w:r w:rsidR="003934F8" w:rsidRPr="00B90EEA">
          <w:rPr>
            <w:rStyle w:val="ae"/>
            <w:noProof/>
            <w:sz w:val="28"/>
            <w:szCs w:val="28"/>
          </w:rPr>
          <w:t>4.9. РЕГЛАМЕНТ ОЦЕНКИ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20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96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5. КОНКУРСНОЕ ЗАДАНИЕ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21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7" w:history="1">
        <w:r w:rsidR="003934F8" w:rsidRPr="00B90EEA">
          <w:rPr>
            <w:rStyle w:val="ae"/>
            <w:noProof/>
            <w:sz w:val="28"/>
            <w:szCs w:val="28"/>
          </w:rPr>
          <w:t>5.1. ОСНОВНЫЕ ТРЕБОВАНИЯ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_Toc489607697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22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8" w:history="1">
        <w:r w:rsidR="003934F8" w:rsidRPr="00B90EEA">
          <w:rPr>
            <w:rStyle w:val="ae"/>
            <w:noProof/>
            <w:sz w:val="28"/>
            <w:szCs w:val="28"/>
          </w:rPr>
          <w:t>5.2. СТРУКТУРА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_Toc489607698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22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9" w:history="1">
        <w:r w:rsidR="003934F8" w:rsidRPr="00B90EEA">
          <w:rPr>
            <w:rStyle w:val="ae"/>
            <w:noProof/>
            <w:sz w:val="28"/>
            <w:szCs w:val="28"/>
          </w:rPr>
          <w:t>5.3. ТРЕБОВАНИЯ К РАЗРАБОТКЕ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851F97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_Toc489607699 \h </w:instrText>
        </w:r>
        <w:r w:rsidR="00851F97" w:rsidRPr="00B90EEA">
          <w:rPr>
            <w:noProof/>
            <w:webHidden/>
            <w:sz w:val="28"/>
            <w:szCs w:val="28"/>
          </w:rPr>
        </w:r>
        <w:r w:rsidR="00851F97" w:rsidRPr="00B90EEA">
          <w:rPr>
            <w:noProof/>
            <w:webHidden/>
            <w:sz w:val="28"/>
            <w:szCs w:val="28"/>
          </w:rPr>
          <w:fldChar w:fldCharType="separate"/>
        </w:r>
        <w:r w:rsidR="007D4B4D">
          <w:rPr>
            <w:noProof/>
            <w:webHidden/>
            <w:sz w:val="28"/>
            <w:szCs w:val="28"/>
          </w:rPr>
          <w:t>23</w:t>
        </w:r>
        <w:r w:rsidR="00851F97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0" w:history="1">
        <w:r w:rsidR="003934F8" w:rsidRPr="00B90EEA">
          <w:rPr>
            <w:rStyle w:val="ae"/>
            <w:noProof/>
            <w:sz w:val="28"/>
            <w:szCs w:val="28"/>
          </w:rPr>
          <w:t>5.4. РАЗРАБОТКА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25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1" w:history="1">
        <w:r w:rsidR="003934F8" w:rsidRPr="00B90EEA">
          <w:rPr>
            <w:rStyle w:val="ae"/>
            <w:noProof/>
            <w:sz w:val="28"/>
            <w:szCs w:val="28"/>
          </w:rPr>
          <w:t>5.5 УТВЕРЖДЕНИЕ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26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2" w:history="1">
        <w:r w:rsidR="003934F8" w:rsidRPr="00B90EEA">
          <w:rPr>
            <w:rStyle w:val="ae"/>
            <w:noProof/>
            <w:sz w:val="28"/>
            <w:szCs w:val="28"/>
          </w:rPr>
          <w:t>5.6. СВОЙСТВА МАТЕРИАЛА И ИНСТРУКЦИИ ПРОИЗВОДИТЕЛЯ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27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03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6. УПРАВЛЕНИЕ КОМПЕТЕНЦИЕЙ И ОБЩЕНИЕ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28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4" w:history="1">
        <w:r w:rsidR="003934F8" w:rsidRPr="00B90EEA">
          <w:rPr>
            <w:rStyle w:val="ae"/>
            <w:noProof/>
            <w:sz w:val="28"/>
            <w:szCs w:val="28"/>
          </w:rPr>
          <w:t>6.1 ДИСКУССИОННЫЙ ФОРУМ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5" w:history="1">
        <w:r w:rsidR="003934F8" w:rsidRPr="00B90EEA">
          <w:rPr>
            <w:rStyle w:val="ae"/>
            <w:noProof/>
            <w:sz w:val="28"/>
            <w:szCs w:val="28"/>
          </w:rPr>
          <w:t>6.2. ИНФОРМАЦИЯ ДЛЯ УЧАСТНИКОВ ЧЕМПИОНАТА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6" w:history="1">
        <w:r w:rsidR="003934F8" w:rsidRPr="00B90EEA">
          <w:rPr>
            <w:rStyle w:val="ae"/>
            <w:noProof/>
            <w:sz w:val="28"/>
            <w:szCs w:val="28"/>
          </w:rPr>
          <w:t>6.3. АРХИВ КОНКУРСНЫХ ЗАДАНИЙ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7" w:history="1">
        <w:r w:rsidR="003934F8" w:rsidRPr="00B90EEA">
          <w:rPr>
            <w:rStyle w:val="ae"/>
            <w:noProof/>
            <w:sz w:val="28"/>
            <w:szCs w:val="28"/>
          </w:rPr>
          <w:t>6.4. УПРАВЛЕНИЕ КОМПЕТЕНЦИЕЙ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08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7. ТРЕБОВАНИЯ ОХРАНЫ ТРУДА И ТЕХНИКИ БЕЗОПАСНОСТИ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29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9" w:history="1">
        <w:r w:rsidR="003934F8" w:rsidRPr="00B90EEA">
          <w:rPr>
            <w:rStyle w:val="ae"/>
            <w:noProof/>
            <w:sz w:val="28"/>
            <w:szCs w:val="28"/>
          </w:rPr>
          <w:t>7.1 ТРЕБОВАНИЯ ОХРАНЫ ТРУДА И ТЕХНИКИ БЕЗОПАСНОСТИ НА ЧЕМПИОНАТЕ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29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0" w:history="1">
        <w:r w:rsidR="003934F8" w:rsidRPr="00B90EEA">
          <w:rPr>
            <w:rStyle w:val="ae"/>
            <w:noProof/>
            <w:sz w:val="28"/>
            <w:szCs w:val="28"/>
          </w:rPr>
          <w:t>7.2 СПЕЦИФИЧНЫЕ ТРЕБОВАНИЯ ОХРАНЫ ТРУДА, ТЕХНИКИ БЕЗОПАСНОСТИ И ОКРУЖАЮЩЕЙ СРЕДЫ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29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11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8. МАТЕРИАЛЫ И ОБОРУДОВАНИЕ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29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2" w:history="1">
        <w:r w:rsidR="003934F8" w:rsidRPr="00B90EEA">
          <w:rPr>
            <w:rStyle w:val="ae"/>
            <w:noProof/>
            <w:sz w:val="28"/>
            <w:szCs w:val="28"/>
          </w:rPr>
          <w:t>8.1. ИНФРАСТРУКТУРНЫЙ ЛИСТ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3" w:history="1">
        <w:r w:rsidR="003934F8" w:rsidRPr="00B90EEA">
          <w:rPr>
            <w:rStyle w:val="ae"/>
            <w:noProof/>
            <w:sz w:val="28"/>
            <w:szCs w:val="28"/>
          </w:rPr>
          <w:t>8.2. МАТЕРИАЛЫ, ОБОРУДОВАНИЕ И ИНСТРУМЕНТЫ В ИНСТРУМЕНТАЛЬНОМ ЯЩИКЕ (ТУЛБОКС, TOOLBOX)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4" w:history="1">
        <w:r w:rsidR="003934F8" w:rsidRPr="00B90EEA">
          <w:rPr>
            <w:rStyle w:val="ae"/>
            <w:noProof/>
            <w:sz w:val="28"/>
            <w:szCs w:val="28"/>
          </w:rPr>
          <w:t>8.3. МАТЕРИАЛЫ И ОБОРУДОВАНИЕ, ЗАПРЕЩЕННЫЕ НА ПЛОЩАДКЕ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955864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5" w:history="1">
        <w:r w:rsidR="003934F8" w:rsidRPr="00B90EEA">
          <w:rPr>
            <w:rStyle w:val="ae"/>
            <w:noProof/>
            <w:sz w:val="28"/>
            <w:szCs w:val="28"/>
          </w:rPr>
          <w:t>8.4. ПРЕДЛАГАЕМАЯ СХЕМА КОНКУРСНОЙ ПЛОЩАДКИ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31</w:t>
        </w:r>
      </w:hyperlink>
    </w:p>
    <w:p w:rsidR="003934F8" w:rsidRPr="00B90EEA" w:rsidRDefault="00955864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16" w:history="1">
        <w:r w:rsidR="003934F8" w:rsidRPr="00B90EEA">
          <w:rPr>
            <w:rStyle w:val="ae"/>
            <w:rFonts w:ascii="Times New Roman" w:hAnsi="Times New Roman"/>
            <w:noProof/>
            <w:sz w:val="28"/>
          </w:rPr>
          <w:t>9. ОСОБЫЕ ПРАВИЛА ВОЗРАСТНОЙ ГРУППЫ 14-16 ЛЕТ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31</w:t>
        </w:r>
      </w:hyperlink>
    </w:p>
    <w:p w:rsidR="00AA2B8A" w:rsidRPr="00B90EEA" w:rsidRDefault="00851F97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90EEA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B90EEA" w:rsidRDefault="00AA2B8A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B90EEA" w:rsidRDefault="00AA2B8A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0" w:name="_Toc450204622"/>
      <w:r w:rsidRPr="00B90EEA">
        <w:rPr>
          <w:rFonts w:ascii="Times New Roman" w:hAnsi="Times New Roman"/>
          <w:sz w:val="28"/>
          <w:szCs w:val="28"/>
        </w:rPr>
        <w:br w:type="page"/>
      </w:r>
      <w:bookmarkStart w:id="1" w:name="_Toc489607678"/>
      <w:bookmarkEnd w:id="0"/>
      <w:r w:rsidRPr="00B90EEA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1"/>
    </w:p>
    <w:p w:rsidR="00DE39D8" w:rsidRPr="00B90EEA" w:rsidRDefault="00AA2B8A" w:rsidP="001D20B1">
      <w:pPr>
        <w:pStyle w:val="-2"/>
        <w:jc w:val="both"/>
        <w:rPr>
          <w:rFonts w:ascii="Times New Roman" w:hAnsi="Times New Roman"/>
          <w:szCs w:val="28"/>
        </w:rPr>
      </w:pPr>
      <w:bookmarkStart w:id="2" w:name="_Toc489607679"/>
      <w:r w:rsidRPr="00B90EEA">
        <w:rPr>
          <w:rFonts w:ascii="Times New Roman" w:hAnsi="Times New Roman"/>
          <w:szCs w:val="28"/>
        </w:rPr>
        <w:t xml:space="preserve">1.1. </w:t>
      </w:r>
      <w:r w:rsidR="00DE39D8" w:rsidRPr="00B90EEA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1.1.1</w:t>
      </w:r>
      <w:r w:rsidRPr="00B90EEA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90EEA" w:rsidRDefault="004F357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</w:t>
      </w:r>
      <w:r w:rsidR="00147572" w:rsidRPr="00B90EEA">
        <w:rPr>
          <w:rFonts w:ascii="Times New Roman" w:hAnsi="Times New Roman" w:cs="Times New Roman"/>
          <w:sz w:val="28"/>
          <w:szCs w:val="28"/>
        </w:rPr>
        <w:t>ксплуатаци</w:t>
      </w:r>
      <w:r w:rsidRPr="00B90EEA">
        <w:rPr>
          <w:rFonts w:ascii="Times New Roman" w:hAnsi="Times New Roman" w:cs="Times New Roman"/>
          <w:sz w:val="28"/>
          <w:szCs w:val="28"/>
        </w:rPr>
        <w:t>я</w:t>
      </w:r>
      <w:r w:rsidR="0048452B" w:rsidRPr="00B90EEA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Pr="00B90EEA">
        <w:rPr>
          <w:rFonts w:ascii="Times New Roman" w:hAnsi="Times New Roman" w:cs="Times New Roman"/>
          <w:sz w:val="28"/>
          <w:szCs w:val="28"/>
        </w:rPr>
        <w:t>е</w:t>
      </w:r>
      <w:r w:rsidR="00147572" w:rsidRPr="00B90EEA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1.1.2</w:t>
      </w:r>
      <w:r w:rsidRPr="00B90E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051DE" w:rsidRPr="00B90EEA" w:rsidRDefault="005051D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B90EEA">
        <w:rPr>
          <w:rFonts w:ascii="Times New Roman" w:hAnsi="Times New Roman" w:cs="Times New Roman"/>
          <w:sz w:val="28"/>
          <w:szCs w:val="28"/>
        </w:rPr>
        <w:t>1.1.2</w:t>
      </w:r>
      <w:r w:rsidRPr="00B90E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051DE" w:rsidRPr="00B90EEA" w:rsidRDefault="005051D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Активное реформирование системы жилищно-коммунального хозяйства и устойчивая ориентация собственников жилья на реализацию своих прав по управлению недвижимостью сформировали потребность в специалистах, способных контролировать обеспечение благоприятных и безопасных условий проживания граждан, надлежащее содержание и пользование общего имущества, а также качеств</w:t>
      </w:r>
      <w:r w:rsidR="00B84A85" w:rsidRPr="00B90EEA">
        <w:rPr>
          <w:rFonts w:ascii="Times New Roman" w:hAnsi="Times New Roman" w:cs="Times New Roman"/>
          <w:sz w:val="28"/>
          <w:szCs w:val="28"/>
        </w:rPr>
        <w:t>енное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84A85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p w:rsidR="005051DE" w:rsidRPr="00B90EEA" w:rsidRDefault="00147572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в </w:t>
      </w:r>
      <w:r w:rsidRPr="00B90EEA">
        <w:rPr>
          <w:rFonts w:ascii="Times New Roman" w:hAnsi="Times New Roman" w:cs="Times New Roman"/>
          <w:sz w:val="28"/>
          <w:szCs w:val="28"/>
        </w:rPr>
        <w:t>управл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ении 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многоквартирным домом – это деятельность собственников помещений или уполномоченных ими организаций по эксплуатации и </w:t>
      </w:r>
      <w:r w:rsidRPr="00B90EEA">
        <w:rPr>
          <w:rFonts w:ascii="Times New Roman" w:hAnsi="Times New Roman" w:cs="Times New Roman"/>
          <w:sz w:val="28"/>
          <w:szCs w:val="28"/>
        </w:rPr>
        <w:t>обслуживанию общих помещений жилого здания и придомовой территории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. Соответственно, специалист по </w:t>
      </w:r>
      <w:r w:rsidR="00076939" w:rsidRPr="00B90EEA">
        <w:rPr>
          <w:rFonts w:ascii="Times New Roman" w:hAnsi="Times New Roman" w:cs="Times New Roman"/>
          <w:sz w:val="28"/>
          <w:szCs w:val="28"/>
        </w:rPr>
        <w:t>эксплуатации и обслуживанию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076939" w:rsidRPr="00B90EEA">
        <w:rPr>
          <w:rFonts w:ascii="Times New Roman" w:hAnsi="Times New Roman" w:cs="Times New Roman"/>
          <w:sz w:val="28"/>
          <w:szCs w:val="28"/>
        </w:rPr>
        <w:t>ого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дом</w:t>
      </w:r>
      <w:r w:rsidR="00076939" w:rsidRPr="00B90EEA">
        <w:rPr>
          <w:rFonts w:ascii="Times New Roman" w:hAnsi="Times New Roman" w:cs="Times New Roman"/>
          <w:sz w:val="28"/>
          <w:szCs w:val="28"/>
        </w:rPr>
        <w:t>а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знать: нормативные и законодательные акты, требования СНиП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ГОСТов, тех. условия на техдокументацию, термины по своей специализации. Этот специалист должен представлять, как работают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КИП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ими пользоваться, а также владеть техническими характеристиками оборудования. Так как эти лица материально-ответственные, то им нужно знать правила оформления бухгалтерской документации.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Взаимодействуя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персоналом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жителями МКД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специалист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знать и соблюдать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техники безопасности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охраны труда, противопожарной безопасности. Учет рабочего времени, составление любых актов и ведомостей, отчетов – эти действия не должны вызывать у руководителей среднего звена, какими являются техник-смотритель и 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теплотехник, никаких вопросов. С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наделен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такими правами: подавать руководству управляющей компании (товарищества собственников жилья) предложения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улучшени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и условий деятельности своего хозяйства; участвовать в аттестации и получать соответствующий квалификации документ; знакомиться с проектами решений руководства фирмы, если эти решения затрагивают сферу деятельности; использовать в своей работе нормативно-правовые акты, справочную литературу, информационными материалами из интернет-источников и пр.; привлекать к решению возложенных задач специалистов из любых структурных подразделений.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1.2. </w:t>
      </w:r>
      <w:r w:rsidR="00E857D6" w:rsidRPr="00B90EEA">
        <w:rPr>
          <w:rFonts w:ascii="Times New Roman" w:hAnsi="Times New Roman"/>
          <w:szCs w:val="28"/>
        </w:rPr>
        <w:t xml:space="preserve">ВАЖНОСТЬ И ЗНАЧЕНИЕ НАСТОЯЩЕГО </w:t>
      </w:r>
      <w:r w:rsidR="00DE39D8" w:rsidRPr="00B90EEA">
        <w:rPr>
          <w:rFonts w:ascii="Times New Roman" w:hAnsi="Times New Roman"/>
          <w:szCs w:val="28"/>
        </w:rPr>
        <w:t>ДОКУМЕНТА</w:t>
      </w:r>
      <w:bookmarkEnd w:id="3"/>
    </w:p>
    <w:p w:rsidR="004254FE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эксперт и </w:t>
      </w:r>
      <w:r w:rsidR="00E90799" w:rsidRPr="00B90EEA">
        <w:rPr>
          <w:rFonts w:ascii="Times New Roman" w:hAnsi="Times New Roman" w:cs="Times New Roman"/>
          <w:sz w:val="28"/>
          <w:szCs w:val="28"/>
        </w:rPr>
        <w:t>конкурсант</w:t>
      </w:r>
      <w:r w:rsidRPr="00B90EEA">
        <w:rPr>
          <w:rFonts w:ascii="Times New Roman" w:hAnsi="Times New Roman" w:cs="Times New Roman"/>
          <w:sz w:val="28"/>
          <w:szCs w:val="28"/>
        </w:rPr>
        <w:t xml:space="preserve"> должен знать и понимать данное </w:t>
      </w:r>
      <w:r w:rsidR="00B84A85" w:rsidRPr="00B90EEA">
        <w:rPr>
          <w:rFonts w:ascii="Times New Roman" w:hAnsi="Times New Roman" w:cs="Times New Roman"/>
          <w:sz w:val="28"/>
          <w:szCs w:val="28"/>
        </w:rPr>
        <w:t>т</w:t>
      </w:r>
      <w:r w:rsidRPr="00B90EEA">
        <w:rPr>
          <w:rFonts w:ascii="Times New Roman" w:hAnsi="Times New Roman" w:cs="Times New Roman"/>
          <w:sz w:val="28"/>
          <w:szCs w:val="28"/>
        </w:rPr>
        <w:t>ехническое описание.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caps/>
          <w:szCs w:val="28"/>
        </w:rPr>
      </w:pPr>
      <w:bookmarkStart w:id="4" w:name="_Toc489607681"/>
      <w:r w:rsidRPr="00B90EEA">
        <w:rPr>
          <w:rFonts w:ascii="Times New Roman" w:hAnsi="Times New Roman"/>
          <w:caps/>
          <w:szCs w:val="28"/>
        </w:rPr>
        <w:t xml:space="preserve">1.3. </w:t>
      </w:r>
      <w:r w:rsidR="00E857D6" w:rsidRPr="00B90EEA">
        <w:rPr>
          <w:rFonts w:ascii="Times New Roman" w:hAnsi="Times New Roman"/>
          <w:caps/>
          <w:szCs w:val="28"/>
        </w:rPr>
        <w:t>АССОЦИИРОВАННЫЕ ДОКУМЕНТЫ</w:t>
      </w:r>
      <w:bookmarkEnd w:id="4"/>
    </w:p>
    <w:p w:rsidR="00DE39D8" w:rsidRPr="00B90EEA" w:rsidRDefault="00DE39D8" w:rsidP="001D20B1">
      <w:pPr>
        <w:pStyle w:val="afc"/>
        <w:ind w:firstLine="709"/>
        <w:rPr>
          <w:sz w:val="28"/>
          <w:szCs w:val="28"/>
        </w:rPr>
      </w:pPr>
      <w:r w:rsidRPr="00B90EEA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B90EEA" w:rsidRDefault="00E857D6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</w:t>
      </w:r>
      <w:r w:rsidR="00DE39D8" w:rsidRPr="00B90EEA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B90EEA" w:rsidRDefault="00E857D6" w:rsidP="001D20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B90EEA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br w:type="page"/>
      </w:r>
      <w:bookmarkStart w:id="5" w:name="_Toc489607682"/>
      <w:r w:rsidRPr="00B90EEA">
        <w:rPr>
          <w:rFonts w:ascii="Times New Roman" w:hAnsi="Times New Roman"/>
          <w:sz w:val="28"/>
          <w:szCs w:val="28"/>
        </w:rPr>
        <w:lastRenderedPageBreak/>
        <w:t>2. СПЕЦИФИКАЦИЯ СТАНДАРТА WORLDSKILLS (</w:t>
      </w:r>
      <w:r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</w:rPr>
        <w:t>)</w:t>
      </w:r>
      <w:bookmarkEnd w:id="5"/>
    </w:p>
    <w:p w:rsidR="00DE39D8" w:rsidRPr="00B90EEA" w:rsidRDefault="00DE39D8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6" w:name="_Toc489607683"/>
      <w:r w:rsidRPr="00B90EEA">
        <w:rPr>
          <w:rFonts w:ascii="Times New Roman" w:hAnsi="Times New Roman"/>
          <w:szCs w:val="28"/>
        </w:rPr>
        <w:t xml:space="preserve">2.1. </w:t>
      </w:r>
      <w:r w:rsidR="005C6A23" w:rsidRPr="00B90EEA">
        <w:rPr>
          <w:rFonts w:ascii="Times New Roman" w:hAnsi="Times New Roman"/>
          <w:szCs w:val="28"/>
        </w:rPr>
        <w:t>ОБЩИЕ СВЕДЕНИЯ О СТАНДАРТ</w:t>
      </w:r>
      <w:r w:rsidR="00E90799" w:rsidRPr="00B90EEA">
        <w:rPr>
          <w:rFonts w:ascii="Times New Roman" w:hAnsi="Times New Roman"/>
          <w:szCs w:val="28"/>
        </w:rPr>
        <w:t>Е СПЕЦИФИКАЦИИ НАВЫКОВ</w:t>
      </w:r>
      <w:r w:rsidR="005C6A23" w:rsidRPr="00B90EEA">
        <w:rPr>
          <w:rFonts w:ascii="Times New Roman" w:hAnsi="Times New Roman"/>
          <w:szCs w:val="28"/>
        </w:rPr>
        <w:t xml:space="preserve"> WORLDSKILLS (WSSS)</w:t>
      </w:r>
      <w:bookmarkEnd w:id="6"/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</w:t>
      </w:r>
      <w:r w:rsidR="00E90799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и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практик, как описано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9A4D4E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4D4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48"/>
        <w:gridCol w:w="7420"/>
        <w:gridCol w:w="1457"/>
      </w:tblGrid>
      <w:tr w:rsidR="00E90799" w:rsidRPr="00B90EEA" w:rsidTr="006C7F41">
        <w:tc>
          <w:tcPr>
            <w:tcW w:w="7868" w:type="dxa"/>
            <w:gridSpan w:val="2"/>
            <w:shd w:val="clear" w:color="auto" w:fill="5B9BD5" w:themeFill="accent1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Нормативная документация и рабочая документация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0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нормативные и распорядительные акты, связанные с процессом </w:t>
            </w:r>
            <w:r w:rsidR="00147572"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эксплуатации и </w:t>
            </w: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обслуживания многоквартирного дома;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0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работников в сфере профессиональной деятельности; 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0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оформлять, вести, организовывать учет и хранение технической и иной документации на многоквартирный дом;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готовить документы к процедуре лицензирования МКД.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Работа с оборудованием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электротехническую терминологию;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характеристики и параметры электрических и магнитных полей;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принципы выбора электрических и электронных устройств и приборов;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составление электрических и электронных цепей;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 электрооборудования;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и содержания лифтов, подъемных платформ для инвалидов</w:t>
            </w:r>
          </w:p>
          <w:p w:rsidR="00DF3B3C" w:rsidRPr="00B90EEA" w:rsidRDefault="00DF3B3C" w:rsidP="001D20B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оборудования</w:t>
            </w:r>
            <w:r w:rsidR="0025029B"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 и средств индивидуальной защиты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подбирать устройства электроники, электрические приборы и оборудование с определенными параметрами и характеристиками;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установленные в многоквартирном доме лифт или подъемные механизмы для инвалидов 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функционируют </w:t>
            </w:r>
            <w:proofErr w:type="spellStart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нештатно</w:t>
            </w:r>
            <w:proofErr w:type="spellEnd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и принять меры к локализации неисправности и обеспечению безопасности людей.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Инженерные сети и конструкции зданий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Нормативное и документационное регулирование деятельности по 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>эксплуатации и обслуживанию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 многоквартирн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ого 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дом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классификацию зданий по типам, по функциональному назначению;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параметры и характеристики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технические решения по устранению дефектов конструктивных элементов и инженерных систем здания;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предоставления коммунальных услуг;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направления ресурсосбережения жилых помещений;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энергосберегающие технологии, применяемые в многоквартирных домах;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организацию работы диспетчерских и аварийно-ремонтных служб жилищного хозяйства;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неисправностей аварийного порядка и предельные сроки их устранения.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:rsidR="002E7A8C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оперативного учета, контроля объема и качества выполнения мер по обеспечению санитарного содержания общего имущества, безопасности </w:t>
            </w: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проживания и благоустройства придомовой территории многоквартирного дома</w:t>
            </w:r>
          </w:p>
          <w:p w:rsidR="00E90799" w:rsidRPr="00B90EEA" w:rsidRDefault="002E7A8C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оборудования и средств индивидуальной защиты</w:t>
            </w:r>
            <w:r w:rsidR="00E90799"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 проектную и исполнительную документацию по зданиям и сооружениям;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тип здания по общим признакам (внешнему виду, плану, фасаду, разрезу);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параметры и конструктивные характеристики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основные конструктивные элементы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состав общего имущества собственников помещений в многоквартирном доме;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снимать показания домовых приборов учета и регулировать поставки коммунальных ресурсов;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подавать заявки в диспетчерские и аварийно-ремонтные службы и контролировать их исполнение;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определить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организовать и проконтролировать работы по санитарному обслуживанию, безопасному проживанию, благоустройству общего имущества многоквартирного дома.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420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1457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порядок документирования хозяйственных операций и требования, предъявляемые к бухгалтерским документам;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инвентаризацию имущества и обязательств, и периодичность ее проведения;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принципы учета денежных средств, учета труда и его оплаты, организацию учета основных средств и нематериальных активов, учет финансовых результатов</w:t>
            </w: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принципы произведения расчётов за жилищные и коммунальные услуги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7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использовать данные бухгалтерского учета и отчетности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7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составлять первичные финансово-хозяйственные документы, акты;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7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контролировать правильность начислений, указанных в платежных документах, предлагаемых гражданам для оплаты за жилищные и коммунальные услуги;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7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целевой расход денежных средств, собранных от собственников многоквартирного дома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420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Коммуникации</w:t>
            </w:r>
          </w:p>
        </w:tc>
        <w:tc>
          <w:tcPr>
            <w:tcW w:w="1457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роли и ролевые ожидания в общении;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9A4D4E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940E13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</w:t>
            </w:r>
            <w:r w:rsidR="00940E13" w:rsidRPr="00B90EEA">
              <w:rPr>
                <w:rFonts w:ascii="Times New Roman" w:hAnsi="Times New Roman" w:cs="Times New Roman"/>
                <w:sz w:val="28"/>
                <w:szCs w:val="28"/>
              </w:rPr>
              <w:t>, динамику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разрешения конфликтов;</w:t>
            </w:r>
            <w:r w:rsidRPr="00B90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организовывать рассмотрение вопросов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организовать общественный контроль со стороны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9A4D4E" w:rsidRPr="00B90EEA" w:rsidRDefault="009A4D4E" w:rsidP="001D20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bookmarkStart w:id="7" w:name="_Toc489607684"/>
      <w:r w:rsidRPr="00B90EE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C6A23" w:rsidRPr="00B90EEA">
        <w:rPr>
          <w:rFonts w:ascii="Times New Roman" w:hAnsi="Times New Roman"/>
          <w:sz w:val="28"/>
          <w:szCs w:val="28"/>
        </w:rPr>
        <w:t xml:space="preserve">ОЦЕНОЧНАЯ </w:t>
      </w:r>
      <w:r w:rsidRPr="00B90EEA">
        <w:rPr>
          <w:rFonts w:ascii="Times New Roman" w:hAnsi="Times New Roman"/>
          <w:sz w:val="28"/>
          <w:szCs w:val="28"/>
        </w:rPr>
        <w:t>СТРАТЕГИЯ И ТЕХНИЧЕСКИЕ ОСОБЕННОСТИ ОЦЕНКИ</w:t>
      </w:r>
      <w:bookmarkEnd w:id="7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489607685"/>
      <w:r w:rsidRPr="00B90EEA">
        <w:rPr>
          <w:rFonts w:ascii="Times New Roman" w:hAnsi="Times New Roman"/>
          <w:szCs w:val="28"/>
        </w:rPr>
        <w:t xml:space="preserve">3.1. </w:t>
      </w:r>
      <w:r w:rsidR="00DE39D8" w:rsidRPr="00B90EEA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B90EEA">
        <w:rPr>
          <w:rFonts w:ascii="Times New Roman" w:hAnsi="Times New Roman"/>
          <w:szCs w:val="28"/>
        </w:rPr>
        <w:t xml:space="preserve"> 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5C6A23" w:rsidRPr="00B90EEA" w:rsidRDefault="00D37CE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B90EEA">
        <w:rPr>
          <w:rFonts w:ascii="Times New Roman" w:hAnsi="Times New Roman" w:cs="Times New Roman"/>
          <w:sz w:val="28"/>
          <w:szCs w:val="28"/>
        </w:rPr>
        <w:t>ч</w:t>
      </w:r>
      <w:r w:rsidR="005C6A23" w:rsidRPr="00B90EEA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соревнованиях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B90EEA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B90EEA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B90EEA">
        <w:rPr>
          <w:rFonts w:ascii="Times New Roman" w:hAnsi="Times New Roman" w:cs="Times New Roman"/>
          <w:sz w:val="28"/>
          <w:szCs w:val="28"/>
        </w:rPr>
        <w:t>овать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B90EEA">
        <w:rPr>
          <w:rFonts w:ascii="Times New Roman" w:hAnsi="Times New Roman" w:cs="Times New Roman"/>
          <w:sz w:val="28"/>
          <w:szCs w:val="28"/>
        </w:rPr>
        <w:t>онная система ч</w:t>
      </w:r>
      <w:r w:rsidRPr="00B90EEA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B90EEA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B90EEA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B90EEA">
        <w:rPr>
          <w:rFonts w:ascii="Times New Roman" w:hAnsi="Times New Roman" w:cs="Times New Roman"/>
          <w:sz w:val="28"/>
          <w:szCs w:val="28"/>
        </w:rPr>
        <w:t>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9" w:name="_Toc489607686"/>
      <w:r w:rsidRPr="00B90EEA">
        <w:rPr>
          <w:rFonts w:ascii="Times New Roman" w:hAnsi="Times New Roman"/>
          <w:sz w:val="28"/>
          <w:szCs w:val="28"/>
        </w:rPr>
        <w:lastRenderedPageBreak/>
        <w:t>4. СХЕМА</w:t>
      </w:r>
      <w:r w:rsidR="00B40FFB" w:rsidRPr="00B90EEA">
        <w:rPr>
          <w:rFonts w:ascii="Times New Roman" w:hAnsi="Times New Roman"/>
          <w:sz w:val="28"/>
          <w:szCs w:val="28"/>
        </w:rPr>
        <w:t xml:space="preserve"> ВЫСТАВЛЕНИЯ ОЦЕНки</w:t>
      </w:r>
      <w:bookmarkEnd w:id="9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489607687"/>
      <w:r w:rsidRPr="00B90EEA">
        <w:rPr>
          <w:rFonts w:ascii="Times New Roman" w:hAnsi="Times New Roman"/>
          <w:szCs w:val="28"/>
        </w:rPr>
        <w:t xml:space="preserve">4.1. </w:t>
      </w:r>
      <w:r w:rsidR="00B40FFB" w:rsidRPr="00B90EEA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B90EEA">
        <w:rPr>
          <w:rFonts w:ascii="Times New Roman" w:hAnsi="Times New Roman" w:cs="Times New Roman"/>
          <w:sz w:val="28"/>
          <w:szCs w:val="28"/>
        </w:rPr>
        <w:t>п</w:t>
      </w:r>
      <w:r w:rsidR="007D3601" w:rsidRPr="00B90EEA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B90EEA">
        <w:rPr>
          <w:rFonts w:ascii="Times New Roman" w:hAnsi="Times New Roman" w:cs="Times New Roman"/>
          <w:sz w:val="28"/>
          <w:szCs w:val="28"/>
        </w:rPr>
        <w:t>ом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B90EEA">
        <w:rPr>
          <w:rFonts w:ascii="Times New Roman" w:hAnsi="Times New Roman" w:cs="Times New Roman"/>
          <w:sz w:val="28"/>
          <w:szCs w:val="28"/>
        </w:rPr>
        <w:t>у за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B90EEA">
        <w:rPr>
          <w:rFonts w:ascii="Times New Roman" w:hAnsi="Times New Roman" w:cs="Times New Roman"/>
          <w:sz w:val="28"/>
          <w:szCs w:val="28"/>
        </w:rPr>
        <w:t>, а также п</w:t>
      </w:r>
      <w:r w:rsidRPr="00B90EEA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B90EEA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B90EEA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и </w:t>
      </w:r>
      <w:r w:rsidR="0044354A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162B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оценок устанавливает параметры разработки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</w:t>
      </w:r>
      <w:r w:rsidR="00B84A85" w:rsidRPr="00B90EEA">
        <w:rPr>
          <w:rFonts w:ascii="Times New Roman" w:hAnsi="Times New Roman" w:cs="Times New Roman"/>
          <w:sz w:val="28"/>
          <w:szCs w:val="28"/>
        </w:rPr>
        <w:t>,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может быть полезно изначально разработать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834734" w:rsidRPr="00B90EEA">
        <w:rPr>
          <w:rFonts w:ascii="Times New Roman" w:hAnsi="Times New Roman" w:cs="Times New Roman"/>
          <w:sz w:val="28"/>
          <w:szCs w:val="28"/>
        </w:rPr>
        <w:t>хему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B90EEA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хеме выставления оценки. </w:t>
      </w:r>
      <w:r w:rsidR="00BA2CF0" w:rsidRPr="00B90EEA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B90EEA" w:rsidRDefault="002B142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,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хемы выставления оценки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B90EEA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B90EEA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B90EEA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B90EEA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B90EEA">
        <w:rPr>
          <w:rFonts w:ascii="Times New Roman" w:hAnsi="Times New Roman" w:cs="Times New Roman"/>
          <w:sz w:val="28"/>
          <w:szCs w:val="28"/>
        </w:rPr>
        <w:t>М</w:t>
      </w:r>
      <w:r w:rsidRPr="00B90EEA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B90EEA">
        <w:rPr>
          <w:rFonts w:ascii="Times New Roman" w:hAnsi="Times New Roman" w:cs="Times New Roman"/>
          <w:sz w:val="28"/>
          <w:szCs w:val="28"/>
        </w:rPr>
        <w:t>, всем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B90EEA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3D1E51" w:rsidRPr="00B90EEA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B90EEA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B90EEA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B90EEA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B90EEA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489607688"/>
      <w:r w:rsidRPr="00B90EEA">
        <w:rPr>
          <w:rFonts w:ascii="Times New Roman" w:hAnsi="Times New Roman"/>
          <w:szCs w:val="28"/>
        </w:rPr>
        <w:t xml:space="preserve">4.2. </w:t>
      </w:r>
      <w:r w:rsidR="00DE39D8" w:rsidRPr="00B90EEA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Основные заголовки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B90EEA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отражать долевые соотношения, указанные в 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B90E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разрабатывающим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B90EEA">
        <w:rPr>
          <w:rFonts w:ascii="Times New Roman" w:hAnsi="Times New Roman" w:cs="Times New Roman"/>
          <w:sz w:val="28"/>
          <w:szCs w:val="28"/>
        </w:rPr>
        <w:t>CIS</w:t>
      </w:r>
      <w:r w:rsidRPr="00B90EEA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489607689"/>
      <w:r w:rsidRPr="00B90EEA">
        <w:rPr>
          <w:rFonts w:ascii="Times New Roman" w:hAnsi="Times New Roman"/>
          <w:szCs w:val="28"/>
        </w:rPr>
        <w:t xml:space="preserve">4.3. </w:t>
      </w:r>
      <w:r w:rsidR="00DE39D8" w:rsidRPr="00B90EEA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489607690"/>
      <w:r w:rsidRPr="00B90EEA">
        <w:rPr>
          <w:rFonts w:ascii="Times New Roman" w:hAnsi="Times New Roman"/>
          <w:szCs w:val="28"/>
        </w:rPr>
        <w:t xml:space="preserve">4.4. </w:t>
      </w:r>
      <w:r w:rsidR="00DE39D8" w:rsidRPr="00B90EEA">
        <w:rPr>
          <w:rFonts w:ascii="Times New Roman" w:hAnsi="Times New Roman"/>
          <w:szCs w:val="28"/>
        </w:rPr>
        <w:t>АСПЕКТЫ</w:t>
      </w:r>
      <w:bookmarkEnd w:id="13"/>
      <w:r w:rsidR="00395DC9">
        <w:rPr>
          <w:rFonts w:ascii="Times New Roman" w:hAnsi="Times New Roman"/>
          <w:szCs w:val="28"/>
        </w:rPr>
        <w:t xml:space="preserve"> 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B90EEA" w:rsidRDefault="00D16F4B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отметка</w:t>
      </w:r>
      <w:r w:rsidRPr="00B90EEA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90EEA" w:rsidRDefault="00AE6AB7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92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851"/>
        <w:gridCol w:w="708"/>
        <w:gridCol w:w="709"/>
        <w:gridCol w:w="851"/>
        <w:gridCol w:w="850"/>
        <w:gridCol w:w="1985"/>
      </w:tblGrid>
      <w:tr w:rsidR="00906844" w:rsidRPr="00B90EEA" w:rsidTr="00376E41">
        <w:trPr>
          <w:cantSplit/>
          <w:trHeight w:val="1538"/>
          <w:jc w:val="center"/>
        </w:trPr>
        <w:tc>
          <w:tcPr>
            <w:tcW w:w="6941" w:type="dxa"/>
            <w:gridSpan w:val="8"/>
            <w:shd w:val="clear" w:color="auto" w:fill="5B9BD5" w:themeFill="accent1"/>
            <w:vAlign w:val="center"/>
          </w:tcPr>
          <w:p w:rsidR="00906844" w:rsidRPr="00B90EEA" w:rsidRDefault="00906844" w:rsidP="002119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586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955864" w:rsidRPr="00B90EEA" w:rsidTr="00376E4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906844" w:rsidRPr="002119A2" w:rsidRDefault="00906844" w:rsidP="001D20B1">
            <w:pPr>
              <w:spacing w:line="360" w:lineRule="auto"/>
              <w:ind w:left="113" w:right="113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119A2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119A2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119A2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119A2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119A2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6,85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06844" w:rsidRPr="002119A2" w:rsidRDefault="00A260DB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25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6844" w:rsidRPr="002119A2" w:rsidRDefault="00994F2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</w:tr>
      <w:tr w:rsidR="00906844" w:rsidRPr="00B90EEA" w:rsidTr="00376E41">
        <w:trPr>
          <w:trHeight w:val="477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5,55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06844" w:rsidRPr="002119A2" w:rsidRDefault="00994F2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30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06844" w:rsidRPr="002119A2" w:rsidRDefault="00A260DB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15,85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0400A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3,15</w:t>
            </w:r>
          </w:p>
        </w:tc>
        <w:tc>
          <w:tcPr>
            <w:tcW w:w="850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25</w:t>
            </w:r>
          </w:p>
        </w:tc>
      </w:tr>
      <w:tr w:rsidR="00955864" w:rsidRPr="00B90EEA" w:rsidTr="00376E4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119A2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2119A2" w:rsidRDefault="00E301C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</w:t>
            </w:r>
            <w:r w:rsidR="00280F48"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E301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</w:t>
            </w:r>
            <w:r w:rsidR="00E301C8" w:rsidRPr="00211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E301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</w:t>
            </w:r>
            <w:r w:rsidR="00E301C8"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100</w:t>
            </w:r>
          </w:p>
        </w:tc>
      </w:tr>
    </w:tbl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489607691"/>
      <w:r w:rsidRPr="00B90EEA">
        <w:rPr>
          <w:rFonts w:ascii="Times New Roman" w:hAnsi="Times New Roman"/>
          <w:szCs w:val="28"/>
        </w:rPr>
        <w:t xml:space="preserve">4.5. </w:t>
      </w:r>
      <w:r w:rsidR="00DE39D8" w:rsidRPr="00B90EEA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B90EEA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B90EEA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B90EEA" w:rsidRDefault="000D74A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489607692"/>
      <w:r w:rsidRPr="00B90EEA">
        <w:rPr>
          <w:rFonts w:ascii="Times New Roman" w:hAnsi="Times New Roman"/>
          <w:szCs w:val="28"/>
        </w:rPr>
        <w:t>4.6.</w:t>
      </w:r>
      <w:r w:rsidR="00AA2B8A" w:rsidRPr="00B90EEA">
        <w:rPr>
          <w:rFonts w:ascii="Times New Roman" w:hAnsi="Times New Roman"/>
          <w:szCs w:val="28"/>
        </w:rPr>
        <w:t xml:space="preserve"> </w:t>
      </w:r>
      <w:r w:rsidRPr="00B90EEA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B90EEA" w:rsidRDefault="000D74AA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B90EEA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6" w:name="_Toc489607693"/>
      <w:r w:rsidRPr="00B90EEA">
        <w:rPr>
          <w:rFonts w:ascii="Times New Roman" w:hAnsi="Times New Roman"/>
          <w:szCs w:val="28"/>
        </w:rPr>
        <w:t xml:space="preserve">4.7. </w:t>
      </w:r>
      <w:r w:rsidR="00A57976" w:rsidRPr="00B90EEA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B90EEA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B90EEA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B90EEA">
        <w:rPr>
          <w:rFonts w:ascii="Times New Roman" w:hAnsi="Times New Roman" w:cs="Times New Roman"/>
          <w:sz w:val="28"/>
          <w:szCs w:val="28"/>
        </w:rPr>
        <w:t>хема</w:t>
      </w:r>
      <w:r w:rsidR="007A6888" w:rsidRPr="00B90EEA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533C9B" w:rsidRDefault="00533C9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9B" w:rsidRDefault="00533C9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9B" w:rsidRPr="00B90EEA" w:rsidRDefault="00533C9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7" w:type="dxa"/>
        <w:tblInd w:w="-1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19"/>
        <w:gridCol w:w="4893"/>
        <w:gridCol w:w="1372"/>
        <w:gridCol w:w="1661"/>
        <w:gridCol w:w="1042"/>
      </w:tblGrid>
      <w:tr w:rsidR="00DE39D8" w:rsidRPr="00B90EEA" w:rsidTr="00447473">
        <w:tc>
          <w:tcPr>
            <w:tcW w:w="5812" w:type="dxa"/>
            <w:gridSpan w:val="2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075" w:type="dxa"/>
            <w:gridSpan w:val="3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B90EEA" w:rsidTr="00447473">
        <w:tc>
          <w:tcPr>
            <w:tcW w:w="919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B90EEA" w:rsidRDefault="006873B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Измерима</w:t>
            </w:r>
            <w:r w:rsidR="00DE39D8" w:rsidRPr="00B90EEA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4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Принятие эффективных решений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Организация взаимодействия с собственниками и третьими лицами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 xml:space="preserve">Анализ </w:t>
            </w:r>
            <w:r w:rsidR="009C6B5A" w:rsidRPr="00447473">
              <w:rPr>
                <w:sz w:val="28"/>
                <w:szCs w:val="28"/>
                <w:lang w:eastAsia="en-US"/>
              </w:rPr>
              <w:t xml:space="preserve">технического состояния </w:t>
            </w:r>
            <w:r w:rsidRPr="00447473">
              <w:rPr>
                <w:sz w:val="28"/>
                <w:szCs w:val="28"/>
                <w:lang w:eastAsia="en-US"/>
              </w:rPr>
              <w:t>многоквартирного дома</w:t>
            </w:r>
          </w:p>
        </w:tc>
        <w:tc>
          <w:tcPr>
            <w:tcW w:w="1372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893" w:type="dxa"/>
          </w:tcPr>
          <w:p w:rsidR="00906844" w:rsidRPr="00447473" w:rsidRDefault="00533C9B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bCs/>
                <w:sz w:val="28"/>
                <w:szCs w:val="28"/>
              </w:rPr>
              <w:t xml:space="preserve">Выработка решений по </w:t>
            </w:r>
            <w:proofErr w:type="spellStart"/>
            <w:r w:rsidRPr="00447473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37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bookmarkStart w:id="17" w:name="_GoBack"/>
        <w:bookmarkEnd w:id="17"/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447473" w:rsidRDefault="00906844" w:rsidP="0044747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4747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93" w:type="dxa"/>
          </w:tcPr>
          <w:p w:rsidR="00906844" w:rsidRPr="00447473" w:rsidRDefault="00A1626B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Проект модернизации придомовой территории многоквартирного дома</w:t>
            </w:r>
          </w:p>
        </w:tc>
        <w:tc>
          <w:tcPr>
            <w:tcW w:w="1372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893" w:type="dxa"/>
          </w:tcPr>
          <w:p w:rsidR="00906844" w:rsidRPr="00447473" w:rsidRDefault="00C77E47" w:rsidP="00ED3D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7473">
              <w:rPr>
                <w:sz w:val="28"/>
                <w:szCs w:val="28"/>
              </w:rPr>
              <w:t>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1372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E39D8" w:rsidRPr="00B90EEA" w:rsidTr="00447473">
        <w:tc>
          <w:tcPr>
            <w:tcW w:w="919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893" w:type="dxa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DE39D8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661" w:type="dxa"/>
          </w:tcPr>
          <w:p w:rsidR="00DE39D8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42" w:type="dxa"/>
          </w:tcPr>
          <w:p w:rsidR="00DE39D8" w:rsidRPr="00B90EEA" w:rsidRDefault="00DE39D8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100</w:t>
            </w:r>
          </w:p>
        </w:tc>
      </w:tr>
    </w:tbl>
    <w:p w:rsidR="00906844" w:rsidRPr="00B90EEA" w:rsidRDefault="00906844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" w:name="_Toc489607694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4.8. </w:t>
      </w:r>
      <w:r w:rsidR="007A6888" w:rsidRPr="00B90EEA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B90EEA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Принятие эффективных решений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в рамках программного продукта</w:t>
      </w:r>
      <w:r w:rsidR="00913033">
        <w:rPr>
          <w:rFonts w:ascii="Times New Roman" w:hAnsi="Times New Roman" w:cs="Times New Roman"/>
          <w:sz w:val="28"/>
          <w:szCs w:val="28"/>
        </w:rPr>
        <w:t xml:space="preserve"> – виртуального тренажера ЖЭКА-Профи</w:t>
      </w:r>
      <w:r w:rsidRPr="00B90EEA">
        <w:rPr>
          <w:rFonts w:ascii="Times New Roman" w:hAnsi="Times New Roman" w:cs="Times New Roman"/>
          <w:sz w:val="28"/>
          <w:szCs w:val="28"/>
        </w:rPr>
        <w:t>, симулирующего длительный по времени процесс эксплуатации многоквартирного дома. Проверяются умения принимать стратегически верные решения, призванные повысить комфорт жильцов и соответствующие действующим нормативным актам.</w:t>
      </w:r>
    </w:p>
    <w:p w:rsidR="006873B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>В.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собственниками и третьими лицами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навыки коммуникации с </w:t>
      </w:r>
      <w:r w:rsidR="006F5629">
        <w:rPr>
          <w:rFonts w:ascii="Times New Roman" w:hAnsi="Times New Roman" w:cs="Times New Roman"/>
          <w:sz w:val="28"/>
          <w:szCs w:val="28"/>
        </w:rPr>
        <w:t>собственниками помещений, сторонними лицами и умения организовывать и проводить общие собрания собственников, направленных на обеспечение комфортного проживания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6C7F41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6C7F41" w:rsidRPr="00B90EEA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общения должен быть записан при помощи средств </w:t>
      </w:r>
      <w:r w:rsidR="00D72F47">
        <w:rPr>
          <w:rFonts w:ascii="Times New Roman" w:hAnsi="Times New Roman" w:cs="Times New Roman"/>
          <w:sz w:val="28"/>
          <w:szCs w:val="28"/>
        </w:rPr>
        <w:t>аудио/</w:t>
      </w:r>
      <w:proofErr w:type="spellStart"/>
      <w:r w:rsidR="006C7F41"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7F41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90EEA">
        <w:rPr>
          <w:rFonts w:ascii="Times New Roman" w:hAnsi="Times New Roman" w:cs="Times New Roman"/>
          <w:b/>
          <w:sz w:val="28"/>
          <w:szCs w:val="28"/>
        </w:rPr>
        <w:t>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96DCC">
        <w:rPr>
          <w:rFonts w:ascii="Times New Roman" w:hAnsi="Times New Roman" w:cs="Times New Roman"/>
          <w:b/>
          <w:sz w:val="28"/>
          <w:szCs w:val="28"/>
        </w:rPr>
        <w:t xml:space="preserve">технического состояния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Проверяется умение анализировать состояние многоквартирного дома и придомовой территории во время выезда на реальный объект.</w:t>
      </w:r>
      <w:r w:rsidR="006C7F41" w:rsidRPr="00B90EEA">
        <w:rPr>
          <w:rFonts w:ascii="Times New Roman" w:hAnsi="Times New Roman" w:cs="Times New Roman"/>
          <w:sz w:val="28"/>
          <w:szCs w:val="28"/>
        </w:rPr>
        <w:t xml:space="preserve"> Процесс осмотра должен быть записан при помощи средств </w:t>
      </w:r>
      <w:proofErr w:type="spellStart"/>
      <w:r w:rsidR="006C7F41"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7F41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C9B" w:rsidRPr="00D175F2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533C9B" w:rsidRPr="00D175F2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 w:rsidR="0025189A" w:rsidRPr="00D175F2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5927D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Проверяется умение правильного произведения расчётов, </w:t>
      </w:r>
      <w:r w:rsidR="00160D23">
        <w:rPr>
          <w:rFonts w:ascii="Times New Roman" w:hAnsi="Times New Roman" w:cs="Times New Roman"/>
          <w:sz w:val="28"/>
          <w:szCs w:val="28"/>
        </w:rPr>
        <w:t xml:space="preserve">необходимых получения </w:t>
      </w:r>
      <w:proofErr w:type="spellStart"/>
      <w:r w:rsidR="00160D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0D23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160D2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160D23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доме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26B" w:rsidRPr="00B90EEA">
        <w:rPr>
          <w:rFonts w:ascii="Times New Roman" w:hAnsi="Times New Roman" w:cs="Times New Roman"/>
          <w:b/>
          <w:sz w:val="28"/>
          <w:szCs w:val="28"/>
        </w:rPr>
        <w:t>Проект модернизации придомовой территории многоквартирного дома</w:t>
      </w:r>
      <w:r w:rsidR="005927D1" w:rsidRPr="00B90EEA">
        <w:rPr>
          <w:rFonts w:ascii="Times New Roman" w:hAnsi="Times New Roman" w:cs="Times New Roman"/>
          <w:sz w:val="28"/>
          <w:szCs w:val="28"/>
        </w:rPr>
        <w:t>:</w:t>
      </w:r>
    </w:p>
    <w:p w:rsidR="005927D1" w:rsidRPr="00B90EEA" w:rsidRDefault="005927D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формирования проектов по модернизации, оптимизации, повышению эффективности и удобства многоквартирного дома. </w:t>
      </w:r>
    </w:p>
    <w:p w:rsidR="005E30DC" w:rsidRPr="00C77E47" w:rsidRDefault="0090684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4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77E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C77E47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>контрол</w:t>
      </w:r>
      <w:r w:rsidR="00C77E47">
        <w:rPr>
          <w:rFonts w:ascii="Times New Roman" w:hAnsi="Times New Roman" w:cs="Times New Roman"/>
          <w:b/>
          <w:sz w:val="28"/>
          <w:szCs w:val="28"/>
        </w:rPr>
        <w:t>я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47">
        <w:rPr>
          <w:rFonts w:ascii="Times New Roman" w:hAnsi="Times New Roman" w:cs="Times New Roman"/>
          <w:b/>
          <w:sz w:val="28"/>
          <w:szCs w:val="28"/>
        </w:rPr>
        <w:t>соответствия нормативам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поставляемых коммунальных ресурсов</w:t>
      </w:r>
      <w:r w:rsidR="005927D1" w:rsidRPr="00C77E47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5927D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</w:t>
      </w:r>
      <w:r w:rsidR="00C77E4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Pr="00B90EE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77E47">
        <w:rPr>
          <w:rFonts w:ascii="Times New Roman" w:hAnsi="Times New Roman" w:cs="Times New Roman"/>
          <w:sz w:val="28"/>
          <w:szCs w:val="28"/>
        </w:rPr>
        <w:t>соответствия нормативам поставляемых коммунальных ресурсов</w:t>
      </w:r>
      <w:r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" w:name="_Toc489607695"/>
      <w:r w:rsidRPr="00B90EEA">
        <w:rPr>
          <w:rFonts w:ascii="Times New Roman" w:hAnsi="Times New Roman"/>
          <w:szCs w:val="28"/>
        </w:rPr>
        <w:t xml:space="preserve">4.9. </w:t>
      </w:r>
      <w:r w:rsidR="00DE39D8" w:rsidRPr="00B90EEA">
        <w:rPr>
          <w:rFonts w:ascii="Times New Roman" w:hAnsi="Times New Roman"/>
          <w:szCs w:val="28"/>
        </w:rPr>
        <w:t>РЕГЛАМЕНТ ОЦЕНКИ</w:t>
      </w:r>
      <w:bookmarkEnd w:id="19"/>
    </w:p>
    <w:p w:rsidR="00C83594" w:rsidRPr="00B90EEA" w:rsidRDefault="00DE39D8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-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тр</w:t>
      </w:r>
      <w:r w:rsidR="00C8359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3594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>) для выставления оценок. Каждая группа должна включать в се</w:t>
      </w:r>
      <w:r w:rsidR="000A1F96" w:rsidRPr="00B90EEA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B90EEA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Может быть назначено несколько групп оценки, которые проверяют каждая свои модули конкурсного задания. Один </w:t>
      </w:r>
      <w:proofErr w:type="spellStart"/>
      <w:r w:rsidR="00C83594"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не может быть оценен разными группами оценки.</w:t>
      </w:r>
      <w:bookmarkStart w:id="20" w:name="_Toc489607696"/>
      <w:r w:rsidR="00C83594" w:rsidRPr="00B90EE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lastRenderedPageBreak/>
        <w:t>5. КОНКУРСНОЕ ЗАДАНИЕ</w:t>
      </w:r>
      <w:bookmarkEnd w:id="20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489607697"/>
      <w:r w:rsidRPr="00B90EEA">
        <w:rPr>
          <w:rFonts w:ascii="Times New Roman" w:hAnsi="Times New Roman"/>
          <w:szCs w:val="28"/>
        </w:rPr>
        <w:t xml:space="preserve">5.1. </w:t>
      </w:r>
      <w:r w:rsidR="00A57976" w:rsidRPr="00B90EEA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B90EEA">
        <w:rPr>
          <w:rFonts w:ascii="Times New Roman" w:hAnsi="Times New Roman" w:cs="Times New Roman"/>
          <w:sz w:val="28"/>
          <w:szCs w:val="28"/>
        </w:rPr>
        <w:t xml:space="preserve">2, </w:t>
      </w:r>
      <w:r w:rsidRPr="00B90EEA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Рекомендации данного раздела дают дополнительные разъяснения по содержанию КЗ. </w:t>
      </w:r>
    </w:p>
    <w:p w:rsidR="007B2222" w:rsidRPr="00B90EEA" w:rsidRDefault="007B222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не должна быть менее 15 и более 22 часов. </w:t>
      </w:r>
    </w:p>
    <w:p w:rsidR="007B2222" w:rsidRPr="00B90EEA" w:rsidRDefault="007B222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от </w:t>
      </w:r>
      <w:r w:rsidR="00C83594" w:rsidRPr="00B90EEA">
        <w:rPr>
          <w:rFonts w:ascii="Times New Roman" w:hAnsi="Times New Roman" w:cs="Times New Roman"/>
          <w:sz w:val="28"/>
          <w:szCs w:val="28"/>
        </w:rPr>
        <w:t>16</w:t>
      </w:r>
      <w:r w:rsidRPr="00B90EEA">
        <w:rPr>
          <w:rFonts w:ascii="Times New Roman" w:hAnsi="Times New Roman" w:cs="Times New Roman"/>
          <w:sz w:val="28"/>
          <w:szCs w:val="28"/>
        </w:rPr>
        <w:t xml:space="preserve"> до </w:t>
      </w:r>
      <w:r w:rsidR="00C83594" w:rsidRPr="00B90EEA">
        <w:rPr>
          <w:rFonts w:ascii="Times New Roman" w:hAnsi="Times New Roman" w:cs="Times New Roman"/>
          <w:sz w:val="28"/>
          <w:szCs w:val="28"/>
        </w:rPr>
        <w:t>22</w:t>
      </w:r>
      <w:r w:rsidRPr="00B90EEA">
        <w:rPr>
          <w:rFonts w:ascii="Times New Roman" w:hAnsi="Times New Roman" w:cs="Times New Roman"/>
          <w:sz w:val="28"/>
          <w:szCs w:val="28"/>
        </w:rPr>
        <w:t xml:space="preserve"> лет.</w:t>
      </w:r>
      <w:r w:rsidRPr="00B90E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исключительно через практическое выполнение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</w:p>
    <w:p w:rsidR="002F2906" w:rsidRPr="00B90EEA" w:rsidRDefault="002F290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не оценивается знание правил и норм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8"/>
      <w:r w:rsidRPr="00B90EEA">
        <w:rPr>
          <w:rFonts w:ascii="Times New Roman" w:hAnsi="Times New Roman"/>
          <w:szCs w:val="28"/>
        </w:rPr>
        <w:t xml:space="preserve">5.2. </w:t>
      </w:r>
      <w:r w:rsidR="00DE39D8" w:rsidRPr="00B90EEA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B90EEA" w:rsidRDefault="00DE39D8" w:rsidP="001D2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F0E24">
        <w:rPr>
          <w:rFonts w:ascii="Times New Roman" w:hAnsi="Times New Roman" w:cs="Times New Roman"/>
          <w:sz w:val="28"/>
          <w:szCs w:val="28"/>
        </w:rPr>
        <w:t>6</w:t>
      </w:r>
      <w:r w:rsidRPr="00B90EE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83594" w:rsidRPr="00B90EEA">
        <w:rPr>
          <w:rFonts w:ascii="Times New Roman" w:hAnsi="Times New Roman" w:cs="Times New Roman"/>
          <w:sz w:val="28"/>
          <w:szCs w:val="28"/>
        </w:rPr>
        <w:t>ей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Принятие эффективных решений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Организация взаимодействия с собственниками и третьими лицами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Анализ</w:t>
      </w:r>
      <w:r w:rsidR="00D175F2">
        <w:rPr>
          <w:rFonts w:ascii="Times New Roman" w:hAnsi="Times New Roman"/>
          <w:sz w:val="28"/>
          <w:szCs w:val="28"/>
        </w:rPr>
        <w:t xml:space="preserve"> технического состояния</w:t>
      </w:r>
      <w:r w:rsidRPr="00B90EEA">
        <w:rPr>
          <w:rFonts w:ascii="Times New Roman" w:hAnsi="Times New Roman"/>
          <w:sz w:val="28"/>
          <w:szCs w:val="28"/>
        </w:rPr>
        <w:t xml:space="preserve"> многоквартирного дома</w:t>
      </w:r>
    </w:p>
    <w:p w:rsidR="00D175F2" w:rsidRPr="00D175F2" w:rsidRDefault="00D175F2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5F2">
        <w:rPr>
          <w:rFonts w:ascii="Times New Roman" w:hAnsi="Times New Roman"/>
          <w:bCs/>
          <w:sz w:val="28"/>
          <w:szCs w:val="28"/>
        </w:rPr>
        <w:t xml:space="preserve">Выработка решений по </w:t>
      </w:r>
      <w:proofErr w:type="spellStart"/>
      <w:r w:rsidRPr="00D175F2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Pr="00D175F2">
        <w:rPr>
          <w:rFonts w:ascii="Times New Roman" w:hAnsi="Times New Roman"/>
          <w:bCs/>
          <w:sz w:val="28"/>
          <w:szCs w:val="28"/>
        </w:rPr>
        <w:t>.</w:t>
      </w:r>
    </w:p>
    <w:p w:rsidR="00C83594" w:rsidRPr="00B90EEA" w:rsidRDefault="00A1626B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Проект модернизации придомовой территории многоквартирного дома</w:t>
      </w:r>
    </w:p>
    <w:p w:rsidR="00DE39D8" w:rsidRPr="00812EEF" w:rsidRDefault="00812EEF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EEF">
        <w:rPr>
          <w:rFonts w:ascii="Times New Roman" w:hAnsi="Times New Roman"/>
          <w:sz w:val="28"/>
          <w:szCs w:val="28"/>
        </w:rPr>
        <w:t xml:space="preserve"> Организация и проведение контроля соответствия нормативам поставляемых коммунальных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C83594" w:rsidRPr="00B90EEA" w:rsidRDefault="00C83594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6EC6" w:rsidRPr="00B90EEA" w:rsidRDefault="00626EC6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489607699"/>
      <w:r w:rsidRPr="00B90EEA">
        <w:rPr>
          <w:rFonts w:ascii="Times New Roman" w:hAnsi="Times New Roman"/>
          <w:szCs w:val="28"/>
        </w:rPr>
        <w:lastRenderedPageBreak/>
        <w:t xml:space="preserve">5.3. </w:t>
      </w:r>
      <w:r w:rsidR="00DE39D8" w:rsidRPr="00B90EEA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B90EEA" w:rsidRDefault="00DE39D8" w:rsidP="001D20B1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B90EEA">
        <w:rPr>
          <w:color w:val="auto"/>
          <w:sz w:val="28"/>
          <w:szCs w:val="28"/>
          <w:u w:val="none"/>
        </w:rPr>
        <w:t>Общие требования</w:t>
      </w:r>
      <w:r w:rsidR="0029547E" w:rsidRPr="00B90EEA">
        <w:rPr>
          <w:color w:val="auto"/>
          <w:sz w:val="28"/>
          <w:szCs w:val="28"/>
          <w:u w:val="none"/>
        </w:rPr>
        <w:t>:</w:t>
      </w:r>
    </w:p>
    <w:p w:rsidR="00DE39D8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Конкурсное задание должно быть основано на реальных ситуациях,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учитываться самые актуальные методики эксплуатации и модернизации многоквартирных домов и придомовой территории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проверяться методики решения не только самых распространённых, но и крайне редких проблем,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Набор инструкций для каждого модуля предоставляется конкурсантам непосредственно перед началом данного модуля.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Модули конкурсного задания являются</w:t>
      </w:r>
      <w:r w:rsidR="00830BA7" w:rsidRPr="00B90EEA">
        <w:rPr>
          <w:rFonts w:ascii="Times New Roman" w:hAnsi="Times New Roman"/>
          <w:sz w:val="28"/>
          <w:szCs w:val="28"/>
        </w:rPr>
        <w:t xml:space="preserve"> независимыми</w:t>
      </w:r>
      <w:r w:rsidRPr="00B90EEA">
        <w:rPr>
          <w:rFonts w:ascii="Times New Roman" w:hAnsi="Times New Roman"/>
          <w:sz w:val="28"/>
          <w:szCs w:val="28"/>
        </w:rPr>
        <w:t>. Перед началом выполнения работ по модулю</w:t>
      </w:r>
      <w:r w:rsidR="00830BA7" w:rsidRPr="00B90EEA">
        <w:rPr>
          <w:rFonts w:ascii="Times New Roman" w:hAnsi="Times New Roman"/>
          <w:sz w:val="28"/>
          <w:szCs w:val="28"/>
        </w:rPr>
        <w:t>,</w:t>
      </w:r>
      <w:r w:rsidRPr="00B90EEA">
        <w:rPr>
          <w:rFonts w:ascii="Times New Roman" w:hAnsi="Times New Roman"/>
          <w:sz w:val="28"/>
          <w:szCs w:val="28"/>
        </w:rPr>
        <w:t xml:space="preserve"> Конкурсант получает полный набор инструкций</w:t>
      </w:r>
      <w:r w:rsidR="00830BA7" w:rsidRPr="00B90EEA">
        <w:rPr>
          <w:rFonts w:ascii="Times New Roman" w:hAnsi="Times New Roman"/>
          <w:sz w:val="28"/>
          <w:szCs w:val="28"/>
        </w:rPr>
        <w:t xml:space="preserve"> и необходимых данных</w:t>
      </w:r>
      <w:r w:rsidRPr="00B90EEA">
        <w:rPr>
          <w:rFonts w:ascii="Times New Roman" w:hAnsi="Times New Roman"/>
          <w:sz w:val="28"/>
          <w:szCs w:val="28"/>
        </w:rPr>
        <w:t xml:space="preserve">. </w:t>
      </w:r>
    </w:p>
    <w:p w:rsidR="00DE39D8" w:rsidRPr="00B90EEA" w:rsidRDefault="00DE39D8" w:rsidP="001D20B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Принятие эффективных решений</w:t>
      </w:r>
    </w:p>
    <w:p w:rsidR="00830BA7" w:rsidRPr="00B90EEA" w:rsidRDefault="00830BA7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за компьютером в программном продукте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, симулирующем длительный процесс эксплуатации многоквартирного жома и придомовых территорий. 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Организация взаимодействия с собственниками и третьими лицами</w:t>
      </w:r>
    </w:p>
    <w:p w:rsidR="006C7F41" w:rsidRPr="00B90EEA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Формирование документации очно-заочно</w:t>
      </w:r>
      <w:r w:rsidR="00D175F2">
        <w:rPr>
          <w:rFonts w:ascii="Times New Roman" w:hAnsi="Times New Roman" w:cs="Times New Roman"/>
          <w:sz w:val="28"/>
          <w:szCs w:val="28"/>
        </w:rPr>
        <w:t>го общего собрания 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830BA7" w:rsidRPr="00B90EEA" w:rsidRDefault="00830BA7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актёрами, выполняющими роль </w:t>
      </w:r>
      <w:r w:rsidR="00D175F2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6C7F41" w:rsidRPr="00B90EEA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6C7F41" w:rsidRPr="00B90EEA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актёрами, выполняющими роль представителей </w:t>
      </w:r>
      <w:r w:rsidR="00D175F2">
        <w:rPr>
          <w:rFonts w:ascii="Times New Roman" w:hAnsi="Times New Roman" w:cs="Times New Roman"/>
          <w:sz w:val="28"/>
          <w:szCs w:val="28"/>
        </w:rPr>
        <w:t>организаций, оказывающих различные услуги собственникам многоквартирного дома.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  <w:r w:rsidR="00007E3A">
        <w:rPr>
          <w:rFonts w:ascii="Times New Roman" w:hAnsi="Times New Roman"/>
          <w:b/>
          <w:sz w:val="28"/>
          <w:szCs w:val="28"/>
        </w:rPr>
        <w:t xml:space="preserve">технического состояния </w:t>
      </w:r>
      <w:r w:rsidRPr="00B90EEA">
        <w:rPr>
          <w:rFonts w:ascii="Times New Roman" w:hAnsi="Times New Roman"/>
          <w:b/>
          <w:sz w:val="28"/>
          <w:szCs w:val="28"/>
        </w:rPr>
        <w:t>многоквартирного дома</w:t>
      </w:r>
    </w:p>
    <w:p w:rsidR="00830BA7" w:rsidRPr="00B90EEA" w:rsidRDefault="00830BA7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Выезд на осмотр реального многоквартирного дома. </w:t>
      </w:r>
      <w:r w:rsidR="00E545CA">
        <w:rPr>
          <w:rFonts w:ascii="Times New Roman" w:hAnsi="Times New Roman" w:cs="Times New Roman"/>
          <w:sz w:val="28"/>
          <w:szCs w:val="28"/>
        </w:rPr>
        <w:t>Визуальный а</w:t>
      </w:r>
      <w:r w:rsidRPr="00B90EEA">
        <w:rPr>
          <w:rFonts w:ascii="Times New Roman" w:hAnsi="Times New Roman" w:cs="Times New Roman"/>
          <w:sz w:val="28"/>
          <w:szCs w:val="28"/>
        </w:rPr>
        <w:t>нализ</w:t>
      </w:r>
      <w:r w:rsidR="00E545C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инженерных коммуникаций, обследование конструктивных элементов, общение с представителем </w:t>
      </w:r>
      <w:r w:rsidR="00007E3A">
        <w:rPr>
          <w:rFonts w:ascii="Times New Roman" w:hAnsi="Times New Roman" w:cs="Times New Roman"/>
          <w:sz w:val="28"/>
          <w:szCs w:val="28"/>
        </w:rPr>
        <w:t>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E545CA">
        <w:rPr>
          <w:rFonts w:ascii="Times New Roman" w:hAnsi="Times New Roman" w:cs="Times New Roman"/>
          <w:sz w:val="28"/>
          <w:szCs w:val="28"/>
        </w:rPr>
        <w:t xml:space="preserve">возможно – </w:t>
      </w:r>
      <w:proofErr w:type="gramStart"/>
      <w:r w:rsidR="00E545CA">
        <w:rPr>
          <w:rFonts w:ascii="Times New Roman" w:hAnsi="Times New Roman" w:cs="Times New Roman"/>
          <w:sz w:val="28"/>
          <w:szCs w:val="28"/>
        </w:rPr>
        <w:t xml:space="preserve">с </w:t>
      </w:r>
      <w:r w:rsidRPr="00B90EEA">
        <w:rPr>
          <w:rFonts w:ascii="Times New Roman" w:hAnsi="Times New Roman" w:cs="Times New Roman"/>
          <w:sz w:val="28"/>
          <w:szCs w:val="28"/>
        </w:rPr>
        <w:t>актёр</w:t>
      </w:r>
      <w:proofErr w:type="gramEnd"/>
      <w:r w:rsidR="00E545CA">
        <w:rPr>
          <w:rFonts w:ascii="Times New Roman" w:hAnsi="Times New Roman" w:cs="Times New Roman"/>
          <w:sz w:val="28"/>
          <w:szCs w:val="28"/>
        </w:rPr>
        <w:t>, играющим роль собственника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составление по итогам осмотра </w:t>
      </w:r>
      <w:r w:rsidR="00E545CA">
        <w:rPr>
          <w:rFonts w:ascii="Times New Roman" w:hAnsi="Times New Roman" w:cs="Times New Roman"/>
          <w:sz w:val="28"/>
          <w:szCs w:val="28"/>
        </w:rPr>
        <w:t>акта (дефектной ведомости)</w:t>
      </w:r>
    </w:p>
    <w:p w:rsidR="00830BA7" w:rsidRPr="00007E3A" w:rsidRDefault="00007E3A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E3A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Pr="00007E3A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</w:p>
    <w:p w:rsidR="00830BA7" w:rsidRPr="00B90EEA" w:rsidRDefault="006C7F41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за компьютером. Анализ всех полученных данных по многоквартирному дому. </w:t>
      </w:r>
      <w:r w:rsidR="00BB4130" w:rsidRPr="00B90EE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830BA7" w:rsidRPr="00B90EEA">
        <w:rPr>
          <w:rFonts w:ascii="Times New Roman" w:hAnsi="Times New Roman" w:cs="Times New Roman"/>
          <w:sz w:val="28"/>
          <w:szCs w:val="28"/>
        </w:rPr>
        <w:t>расчёт</w:t>
      </w:r>
      <w:r w:rsidR="00BB4130" w:rsidRPr="00B90EEA">
        <w:rPr>
          <w:rFonts w:ascii="Times New Roman" w:hAnsi="Times New Roman" w:cs="Times New Roman"/>
          <w:sz w:val="28"/>
          <w:szCs w:val="28"/>
        </w:rPr>
        <w:t>а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D504E1">
        <w:rPr>
          <w:rFonts w:ascii="Times New Roman" w:hAnsi="Times New Roman" w:cs="Times New Roman"/>
          <w:sz w:val="28"/>
          <w:szCs w:val="28"/>
        </w:rPr>
        <w:t>с использованием компьютерного инструмента «Помощник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ЭКР</w:t>
      </w:r>
      <w:r w:rsidR="00D504E1">
        <w:rPr>
          <w:rFonts w:ascii="Times New Roman" w:hAnsi="Times New Roman" w:cs="Times New Roman"/>
          <w:sz w:val="28"/>
          <w:szCs w:val="28"/>
        </w:rPr>
        <w:t>»</w:t>
      </w:r>
      <w:r w:rsidR="00830BA7" w:rsidRPr="00B90EEA">
        <w:rPr>
          <w:rFonts w:ascii="Times New Roman" w:hAnsi="Times New Roman" w:cs="Times New Roman"/>
          <w:sz w:val="28"/>
          <w:szCs w:val="28"/>
        </w:rPr>
        <w:t>, формирование расчётов</w:t>
      </w:r>
      <w:r w:rsidR="00C252E7" w:rsidRPr="00B90EEA">
        <w:rPr>
          <w:rFonts w:ascii="Times New Roman" w:hAnsi="Times New Roman" w:cs="Times New Roman"/>
          <w:sz w:val="28"/>
          <w:szCs w:val="28"/>
        </w:rPr>
        <w:t>,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обосновывающих эффективность внедряемых изменений</w:t>
      </w:r>
      <w:r w:rsidR="00BB4130" w:rsidRPr="00B90EEA">
        <w:rPr>
          <w:rFonts w:ascii="Times New Roman" w:hAnsi="Times New Roman" w:cs="Times New Roman"/>
          <w:sz w:val="28"/>
          <w:szCs w:val="28"/>
        </w:rPr>
        <w:t>. Произведение экономического анализа предоставляемых услуг.</w:t>
      </w:r>
    </w:p>
    <w:p w:rsidR="00830BA7" w:rsidRPr="00B90EEA" w:rsidRDefault="00A1626B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Проект модернизации придомовой территории многоквартирного дома</w:t>
      </w:r>
    </w:p>
    <w:p w:rsidR="00C252E7" w:rsidRPr="00B90EEA" w:rsidRDefault="00C252E7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за компьютером, формирование проекта</w:t>
      </w:r>
      <w:r w:rsidR="00BB4130" w:rsidRPr="00B90EEA">
        <w:rPr>
          <w:rFonts w:ascii="Times New Roman" w:hAnsi="Times New Roman" w:cs="Times New Roman"/>
          <w:sz w:val="28"/>
          <w:szCs w:val="28"/>
        </w:rPr>
        <w:t xml:space="preserve"> реконструкции придомовой территории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презентации. Проведение презентации проекта экспертам.</w:t>
      </w:r>
    </w:p>
    <w:p w:rsidR="00830BA7" w:rsidRPr="00812EEF" w:rsidRDefault="00812EEF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EEF">
        <w:rPr>
          <w:rFonts w:ascii="Times New Roman" w:hAnsi="Times New Roman"/>
          <w:b/>
          <w:sz w:val="28"/>
          <w:szCs w:val="28"/>
        </w:rPr>
        <w:t>Организация и проведение контроля соответствия нормативам поставляемых коммунальных ресурсов</w:t>
      </w:r>
    </w:p>
    <w:p w:rsidR="00D504E1" w:rsidRDefault="00812EEF" w:rsidP="0044747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проводятся либо в помещениях многоквартирного дома, либо в иных помещениях, предложенных организаторами, отапливаемых в холодный период и имеющих магистральный ввод холодного и горячего водоснабжения.</w:t>
      </w:r>
    </w:p>
    <w:p w:rsidR="00812EEF" w:rsidRDefault="00812EEF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инструментальный замер температуры воздуха в помещении, температура воды, поступающей из водопровода в помещение, производится забор воды для направления на исследование содержания в ней посторонних примесей. По итогам </w:t>
      </w:r>
      <w:r w:rsidR="00E11BE2">
        <w:rPr>
          <w:rFonts w:ascii="Times New Roman" w:hAnsi="Times New Roman"/>
          <w:sz w:val="28"/>
          <w:szCs w:val="28"/>
        </w:rPr>
        <w:t>манипуляций составляется соответствующие документы.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C252E7" w:rsidP="00CB42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Для проведения соревнований по данной компетенции, кроме основной конкурсной площадки, включающей в себя комнату экспертов, комнату главного эксперта, 2 брифинг зоны и рабочие места конкурсантов, необходимо обеспечить </w:t>
      </w:r>
      <w:r w:rsidRPr="00B90EEA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</w:t>
      </w:r>
      <w:r w:rsidR="00001627" w:rsidRPr="00B90EEA">
        <w:rPr>
          <w:rFonts w:ascii="Times New Roman" w:hAnsi="Times New Roman" w:cs="Times New Roman"/>
          <w:sz w:val="28"/>
          <w:szCs w:val="28"/>
        </w:rPr>
        <w:t>конкурсанта ко всем коммуникациям придомовой территории</w:t>
      </w:r>
      <w:r w:rsidR="00D504E1">
        <w:rPr>
          <w:rFonts w:ascii="Times New Roman" w:hAnsi="Times New Roman" w:cs="Times New Roman"/>
          <w:sz w:val="28"/>
          <w:szCs w:val="28"/>
        </w:rPr>
        <w:t xml:space="preserve"> и</w:t>
      </w:r>
      <w:r w:rsidR="00D504E1" w:rsidRPr="00D504E1">
        <w:rPr>
          <w:rFonts w:ascii="Times New Roman" w:hAnsi="Times New Roman" w:cs="Times New Roman"/>
          <w:sz w:val="28"/>
          <w:szCs w:val="28"/>
        </w:rPr>
        <w:t xml:space="preserve"> </w:t>
      </w:r>
      <w:r w:rsidR="00D504E1" w:rsidRPr="00B90EE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504E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504E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504E1">
        <w:rPr>
          <w:rFonts w:ascii="Times New Roman" w:hAnsi="Times New Roman" w:cs="Times New Roman"/>
          <w:sz w:val="28"/>
          <w:szCs w:val="28"/>
        </w:rPr>
        <w:t>) домов, техническое состояние которых анализируется</w:t>
      </w:r>
      <w:r w:rsidR="00830F0A">
        <w:rPr>
          <w:rFonts w:ascii="Times New Roman" w:hAnsi="Times New Roman" w:cs="Times New Roman"/>
          <w:sz w:val="28"/>
          <w:szCs w:val="28"/>
        </w:rPr>
        <w:t>, а также предоставить помещение, в котором можно провести замер температуры воздуха и воды из системы водоснабжения, а также произвести забор воды для последующего анализа.</w:t>
      </w:r>
    </w:p>
    <w:p w:rsidR="00CB4229" w:rsidRPr="00B90EEA" w:rsidRDefault="00CB4229" w:rsidP="00CB42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конкурсных заданий в вышеперечисленных местах должно быть обеспечено присутствие медицинского работника</w:t>
      </w:r>
      <w:r w:rsidR="00E11BE2">
        <w:rPr>
          <w:rFonts w:ascii="Times New Roman" w:hAnsi="Times New Roman" w:cs="Times New Roman"/>
          <w:sz w:val="28"/>
          <w:szCs w:val="28"/>
        </w:rPr>
        <w:t>, а конкурсанты и эксперты должны иметь средства защиты.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B90EE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B90EEA" w:rsidRDefault="00DE39D8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и может быть изменена дирекцией чемпионата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5614" w:rsidRPr="00B90EEA" w:rsidRDefault="00DE5614" w:rsidP="001D20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395DC9" w:rsidP="001D20B1">
      <w:pPr>
        <w:pStyle w:val="aff1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ins w:id="24" w:author="Александр" w:date="2018-11-27T15:23:00Z">
        <w:r>
          <w:rPr>
            <w:rFonts w:ascii="Times New Roman" w:hAnsi="Times New Roman"/>
            <w:noProof/>
            <w:color w:val="C00000"/>
            <w:sz w:val="28"/>
            <w:szCs w:val="28"/>
            <w:lang w:eastAsia="ru-RU"/>
          </w:rPr>
          <w:drawing>
            <wp:inline distT="0" distB="0" distL="0" distR="0">
              <wp:extent cx="4019266" cy="3871972"/>
              <wp:effectExtent l="0" t="0" r="635" b="0"/>
              <wp:docPr id="1" name="Рисунок 1" descr="ПЗ 1 рабочее мест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З 1 рабочее место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3932" cy="38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DE39D8" w:rsidRPr="00B90EEA">
        <w:rPr>
          <w:rFonts w:ascii="Times New Roman" w:hAnsi="Times New Roman"/>
          <w:color w:val="C00000"/>
          <w:sz w:val="28"/>
          <w:szCs w:val="28"/>
        </w:rPr>
        <w:br w:type="page"/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0"/>
      <w:r w:rsidRPr="00B90EEA">
        <w:rPr>
          <w:rFonts w:ascii="Times New Roman" w:hAnsi="Times New Roman"/>
          <w:szCs w:val="28"/>
        </w:rPr>
        <w:lastRenderedPageBreak/>
        <w:t xml:space="preserve">5.4. </w:t>
      </w:r>
      <w:r w:rsidR="00333911" w:rsidRPr="00B90EEA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B90EEA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0E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EA">
        <w:rPr>
          <w:rFonts w:ascii="Times New Roman" w:hAnsi="Times New Roman" w:cs="Times New Roman"/>
          <w:sz w:val="28"/>
          <w:szCs w:val="28"/>
        </w:rPr>
        <w:t>)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Союза WS</w:t>
      </w:r>
      <w:r w:rsidR="00001627" w:rsidRPr="00B9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0EEA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Представленные образцы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должны </w:t>
      </w:r>
      <w:r w:rsidR="00001627" w:rsidRPr="00B90EEA">
        <w:rPr>
          <w:rFonts w:ascii="Times New Roman" w:hAnsi="Times New Roman" w:cs="Times New Roman"/>
          <w:sz w:val="28"/>
          <w:szCs w:val="28"/>
        </w:rPr>
        <w:t>актуализироваться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 один раз в год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перед началом чемпионатного цикла</w:t>
      </w:r>
      <w:r w:rsidR="00C95538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0EEA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им руководством и утверждением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тенции. К участию в разработке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B90EEA">
        <w:rPr>
          <w:rFonts w:ascii="Times New Roman" w:hAnsi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B90EE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B90EEA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B90EEA">
        <w:rPr>
          <w:rFonts w:ascii="Times New Roman" w:hAnsi="Times New Roman" w:cs="Times New Roman"/>
          <w:sz w:val="28"/>
          <w:szCs w:val="28"/>
        </w:rPr>
        <w:t>ю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Главн</w:t>
      </w:r>
      <w:r w:rsidR="00397A1B" w:rsidRPr="00B90EEA">
        <w:rPr>
          <w:rFonts w:ascii="Times New Roman" w:hAnsi="Times New Roman"/>
          <w:sz w:val="28"/>
          <w:szCs w:val="28"/>
        </w:rPr>
        <w:t>ый</w:t>
      </w:r>
      <w:r w:rsidRPr="00B90EEA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Сертифицированны</w:t>
      </w:r>
      <w:r w:rsidR="00397A1B" w:rsidRPr="00B90EEA">
        <w:rPr>
          <w:rFonts w:ascii="Times New Roman" w:hAnsi="Times New Roman"/>
          <w:sz w:val="28"/>
          <w:szCs w:val="28"/>
        </w:rPr>
        <w:t>й</w:t>
      </w:r>
      <w:r w:rsidRPr="00B90EEA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B90EEA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B90EEA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EA0C3A" w:rsidRPr="00B90EEA" w:rsidRDefault="00EA0C3A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B90EEA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B90EEA">
        <w:rPr>
          <w:rFonts w:ascii="Times New Roman" w:hAnsi="Times New Roman"/>
          <w:sz w:val="28"/>
          <w:szCs w:val="28"/>
        </w:rPr>
        <w:t>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B90EEA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B90EEA">
        <w:rPr>
          <w:rFonts w:ascii="Times New Roman" w:hAnsi="Times New Roman" w:cs="Times New Roman"/>
          <w:sz w:val="28"/>
          <w:szCs w:val="28"/>
        </w:rPr>
        <w:t>уются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онкурсному </w:t>
      </w:r>
      <w:r w:rsidRPr="00B90EEA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B90EEA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>.</w:t>
      </w:r>
      <w:r w:rsidR="004D096E" w:rsidRPr="00B90EEA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B90EEA" w:rsidRDefault="00727F97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B90EEA" w:rsidRDefault="00881DD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является форум экспертов.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Видеоматериалы для анализа в модуле </w:t>
      </w:r>
      <w:r w:rsidR="00001627" w:rsidRPr="00B90E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разрабатываются заранее и не корректируются в рамках 30% изменений.</w:t>
      </w:r>
    </w:p>
    <w:p w:rsidR="00DE39D8" w:rsidRPr="00B90EEA" w:rsidRDefault="00AA2B8A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B90EEA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B90EEA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343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86"/>
        <w:gridCol w:w="3014"/>
        <w:gridCol w:w="2580"/>
      </w:tblGrid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486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580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486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B90EEA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B90EEA" w:rsidRDefault="00835BF6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0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90EEA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 xml:space="preserve">Утверждение Главного эксперта </w:t>
            </w:r>
            <w:r w:rsidRPr="00B90EEA">
              <w:rPr>
                <w:b/>
                <w:color w:val="FFFFFF" w:themeColor="background1"/>
                <w:sz w:val="28"/>
                <w:szCs w:val="28"/>
              </w:rPr>
              <w:lastRenderedPageBreak/>
              <w:t>чемпионата</w:t>
            </w:r>
            <w:r w:rsidR="00C06EBC" w:rsidRPr="00B90EEA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C06EBC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486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580" w:type="dxa"/>
          </w:tcPr>
          <w:p w:rsidR="00C06EBC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 xml:space="preserve">За </w:t>
            </w:r>
            <w:r w:rsidR="004D096E" w:rsidRPr="00B90EEA">
              <w:rPr>
                <w:sz w:val="28"/>
                <w:szCs w:val="28"/>
              </w:rPr>
              <w:t>1</w:t>
            </w:r>
            <w:r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B90EEA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B90EEA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486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B90EEA" w:rsidRDefault="00DE39D8" w:rsidP="001D2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1"/>
      <w:r w:rsidRPr="00B90EEA">
        <w:rPr>
          <w:rFonts w:ascii="Times New Roman" w:hAnsi="Times New Roman"/>
          <w:szCs w:val="28"/>
        </w:rPr>
        <w:t xml:space="preserve">5.5 </w:t>
      </w:r>
      <w:r w:rsidR="00333911" w:rsidRPr="00B90EEA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B90EEA" w:rsidRDefault="00835BF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B90EEA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B90EEA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. Во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B90EEA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B90EEA" w:rsidRDefault="004E790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B90EEA">
        <w:rPr>
          <w:rFonts w:ascii="Times New Roman" w:hAnsi="Times New Roman"/>
          <w:szCs w:val="28"/>
        </w:rPr>
        <w:lastRenderedPageBreak/>
        <w:t>5.</w:t>
      </w:r>
      <w:r w:rsidR="0029547E" w:rsidRPr="00B90EEA">
        <w:rPr>
          <w:rFonts w:ascii="Times New Roman" w:hAnsi="Times New Roman"/>
          <w:szCs w:val="28"/>
        </w:rPr>
        <w:t>6</w:t>
      </w:r>
      <w:r w:rsidR="00AA2B8A" w:rsidRPr="00B90EEA">
        <w:rPr>
          <w:rFonts w:ascii="Times New Roman" w:hAnsi="Times New Roman"/>
          <w:szCs w:val="28"/>
        </w:rPr>
        <w:t xml:space="preserve">. </w:t>
      </w:r>
      <w:r w:rsidRPr="00B90EEA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B90EEA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B90EEA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B90EEA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28" w:name="_Toc489607703"/>
      <w:r w:rsidRPr="00B90EEA">
        <w:rPr>
          <w:rFonts w:ascii="Times New Roman" w:hAnsi="Times New Roman"/>
          <w:sz w:val="28"/>
          <w:szCs w:val="28"/>
        </w:rPr>
        <w:t>6. УПРАВЛЕНИЕ КОМПЕТЕНЦИЕЙ И ОБЩЕНИЕ</w:t>
      </w:r>
      <w:bookmarkEnd w:id="28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489607704"/>
      <w:r w:rsidRPr="00B90EEA">
        <w:rPr>
          <w:rFonts w:ascii="Times New Roman" w:hAnsi="Times New Roman"/>
          <w:szCs w:val="28"/>
        </w:rPr>
        <w:t xml:space="preserve">6.1 </w:t>
      </w:r>
      <w:r w:rsidR="00333911" w:rsidRPr="00B90EEA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B90EE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B90EEA">
        <w:rPr>
          <w:rFonts w:ascii="Times New Roman" w:hAnsi="Times New Roman" w:cs="Times New Roman"/>
          <w:sz w:val="28"/>
          <w:szCs w:val="28"/>
        </w:rPr>
        <w:t>).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B90EEA">
        <w:rPr>
          <w:rFonts w:ascii="Times New Roman" w:hAnsi="Times New Roman" w:cs="Times New Roman"/>
          <w:sz w:val="28"/>
          <w:szCs w:val="28"/>
        </w:rPr>
        <w:t>Р</w:t>
      </w:r>
      <w:r w:rsidR="005560AC" w:rsidRPr="00B90EEA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B90EEA">
        <w:rPr>
          <w:rFonts w:ascii="Times New Roman" w:hAnsi="Times New Roman" w:cs="Times New Roman"/>
          <w:sz w:val="28"/>
          <w:szCs w:val="28"/>
        </w:rPr>
        <w:t>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B90EEA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B90EEA">
        <w:rPr>
          <w:rFonts w:ascii="Times New Roman" w:hAnsi="Times New Roman" w:cs="Times New Roman"/>
          <w:sz w:val="28"/>
          <w:szCs w:val="28"/>
        </w:rPr>
        <w:t>Также на форуме должно происходить информирование о всех важных событиях в рамк</w:t>
      </w:r>
      <w:r w:rsidR="004F67D9" w:rsidRPr="00B90EEA">
        <w:rPr>
          <w:rFonts w:ascii="Times New Roman" w:hAnsi="Times New Roman" w:cs="Times New Roman"/>
          <w:sz w:val="28"/>
          <w:szCs w:val="28"/>
        </w:rPr>
        <w:t xml:space="preserve">ах 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компетенции. </w:t>
      </w:r>
      <w:r w:rsidR="00727F97" w:rsidRPr="00B90EEA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5"/>
      <w:r w:rsidRPr="00B90EEA">
        <w:rPr>
          <w:rFonts w:ascii="Times New Roman" w:hAnsi="Times New Roman"/>
          <w:szCs w:val="28"/>
        </w:rPr>
        <w:t xml:space="preserve">6.2. </w:t>
      </w:r>
      <w:r w:rsidR="00333911" w:rsidRPr="00B90EEA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B90EEA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B90EE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90EEA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B90EEA">
        <w:rPr>
          <w:rFonts w:ascii="Times New Roman" w:hAnsi="Times New Roman" w:cs="Times New Roman"/>
          <w:sz w:val="28"/>
          <w:szCs w:val="28"/>
        </w:rPr>
        <w:t>ть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B90EEA" w:rsidRDefault="00220E70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489607706"/>
      <w:r w:rsidRPr="00B90EEA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7"/>
      <w:r w:rsidRPr="00B90EEA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B90EEA" w:rsidRDefault="00220E70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95DC9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864" w:rsidRPr="00C34D40" w:rsidRDefault="0095586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955864" w:rsidRPr="00C34D40" w:rsidRDefault="0095586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B90EEA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B90EEA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3" w:name="_Toc489607708"/>
      <w:r w:rsidRPr="00B90EEA">
        <w:rPr>
          <w:rFonts w:ascii="Times New Roman" w:hAnsi="Times New Roman"/>
          <w:sz w:val="28"/>
          <w:szCs w:val="28"/>
        </w:rPr>
        <w:t xml:space="preserve">7. ТРЕБОВАНИЯ </w:t>
      </w:r>
      <w:r w:rsidR="00554CBB" w:rsidRPr="00B90EEA">
        <w:rPr>
          <w:rFonts w:ascii="Times New Roman" w:hAnsi="Times New Roman"/>
          <w:sz w:val="28"/>
          <w:szCs w:val="28"/>
        </w:rPr>
        <w:t xml:space="preserve">охраны труда и </w:t>
      </w:r>
      <w:r w:rsidRPr="00B90EEA">
        <w:rPr>
          <w:rFonts w:ascii="Times New Roman" w:hAnsi="Times New Roman"/>
          <w:sz w:val="28"/>
          <w:szCs w:val="28"/>
        </w:rPr>
        <w:t>ТЕХНИКИ БЕЗОПАСНОСТИ</w:t>
      </w:r>
      <w:bookmarkEnd w:id="33"/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09"/>
      <w:r w:rsidRPr="00B90EE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B90EEA" w:rsidRDefault="003A21C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4F67D9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4F67D9" w:rsidRPr="00B90EEA">
        <w:rPr>
          <w:rFonts w:ascii="Times New Roman" w:hAnsi="Times New Roman" w:cs="Times New Roman"/>
          <w:sz w:val="28"/>
          <w:szCs w:val="28"/>
        </w:rPr>
        <w:t>ую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оргкомитетом чемпионата.</w:t>
      </w:r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489607710"/>
      <w:r w:rsidRPr="00B90EE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DE39D8" w:rsidRPr="00B90EEA" w:rsidRDefault="00001627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процессе проведения осмотра многоквартирного жома не должны производиться действия способные причинить вред здоров</w:t>
      </w:r>
      <w:r w:rsidR="004F67D9" w:rsidRPr="00B90EEA">
        <w:rPr>
          <w:rFonts w:ascii="Times New Roman" w:hAnsi="Times New Roman" w:cs="Times New Roman"/>
          <w:sz w:val="28"/>
          <w:szCs w:val="28"/>
        </w:rPr>
        <w:t>ь</w:t>
      </w:r>
      <w:r w:rsidRPr="00B90EEA">
        <w:rPr>
          <w:rFonts w:ascii="Times New Roman" w:hAnsi="Times New Roman" w:cs="Times New Roman"/>
          <w:sz w:val="28"/>
          <w:szCs w:val="28"/>
        </w:rPr>
        <w:t>ю жильцов, либо окружающей среде.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6" w:name="_Toc489607711"/>
      <w:r w:rsidRPr="00B90EEA">
        <w:rPr>
          <w:rFonts w:ascii="Times New Roman" w:hAnsi="Times New Roman"/>
          <w:sz w:val="28"/>
          <w:szCs w:val="28"/>
        </w:rPr>
        <w:t>8. МАТЕРИАЛЫ И ОБОРУДОВАНИЕ</w:t>
      </w:r>
      <w:bookmarkEnd w:id="36"/>
    </w:p>
    <w:p w:rsidR="00DE39D8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2"/>
      <w:r w:rsidRPr="00B90EE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B90EEA" w:rsidRDefault="00953113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Инфраструктурный лист обязан содержать пример данного оборудования и 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B90EEA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B90EEA" w:rsidRDefault="00A27EE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B90EEA">
        <w:rPr>
          <w:rFonts w:ascii="Times New Roman" w:hAnsi="Times New Roman" w:cs="Times New Roman"/>
          <w:sz w:val="28"/>
          <w:szCs w:val="28"/>
        </w:rPr>
        <w:t>должен включать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B90EE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B90EEA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B90EEA" w:rsidRDefault="00A27EE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B90EEA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B90EEA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B90EEA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3"/>
      <w:r w:rsidRPr="00B90EEA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E11BE2" w:rsidRDefault="00001627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рамках данной компетенции </w:t>
      </w:r>
      <w:r w:rsidR="00E11B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Тулбокс</w:t>
      </w:r>
      <w:r w:rsidR="00E11BE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11BE2">
        <w:rPr>
          <w:rFonts w:ascii="Times New Roman" w:hAnsi="Times New Roman" w:cs="Times New Roman"/>
          <w:sz w:val="28"/>
          <w:szCs w:val="28"/>
        </w:rPr>
        <w:t xml:space="preserve"> каждого участника должен находиться:</w:t>
      </w:r>
    </w:p>
    <w:p w:rsidR="00E11BE2" w:rsidRDefault="00E11BE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Ноутбук (нетбук) с установленными офисными программами, позволяющими создавать и работать с текстовыми и табличными документами, обеспечивать коммуникацию с принтером и позволяющим выходить в сеть интернет. </w:t>
      </w:r>
    </w:p>
    <w:p w:rsidR="00E11BE2" w:rsidRDefault="00E11BE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05BBF" w:rsidRPr="00B90EEA">
        <w:rPr>
          <w:rFonts w:ascii="Times New Roman" w:hAnsi="Times New Roman" w:cs="Times New Roman"/>
          <w:sz w:val="28"/>
          <w:szCs w:val="28"/>
        </w:rPr>
        <w:t>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: каска, спецовка, перчатки</w:t>
      </w:r>
    </w:p>
    <w:p w:rsidR="00701F69" w:rsidRDefault="00701F6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05F5">
        <w:rPr>
          <w:rFonts w:ascii="Times New Roman" w:hAnsi="Times New Roman" w:cs="Times New Roman"/>
          <w:sz w:val="28"/>
          <w:szCs w:val="28"/>
        </w:rPr>
        <w:t>Средство</w:t>
      </w:r>
      <w:r w:rsidR="00645A09">
        <w:rPr>
          <w:rFonts w:ascii="Times New Roman" w:hAnsi="Times New Roman" w:cs="Times New Roman"/>
          <w:sz w:val="28"/>
          <w:szCs w:val="28"/>
        </w:rPr>
        <w:t xml:space="preserve"> измерения температуры воздуха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2E27">
        <w:rPr>
          <w:rFonts w:ascii="Times New Roman" w:hAnsi="Times New Roman" w:cs="Times New Roman"/>
          <w:sz w:val="28"/>
          <w:szCs w:val="28"/>
          <w:shd w:val="clear" w:color="auto" w:fill="FCFDFD"/>
        </w:rPr>
        <w:t>диапазон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>ом</w:t>
      </w:r>
      <w:r w:rsidRPr="00982E27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измерений от 5 до 40 градусов С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и</w:t>
      </w:r>
      <w:r w:rsidRPr="00982E27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предельн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>ым</w:t>
      </w:r>
      <w:r w:rsidRPr="00982E27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отклонение</w:t>
      </w: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>м</w:t>
      </w:r>
      <w:r w:rsidRPr="00982E27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в измерениях </w:t>
      </w:r>
      <w:r w:rsidR="00645A09">
        <w:rPr>
          <w:rFonts w:ascii="Times New Roman" w:hAnsi="Times New Roman" w:cs="Times New Roman"/>
          <w:sz w:val="28"/>
          <w:szCs w:val="28"/>
          <w:shd w:val="clear" w:color="auto" w:fill="FCFDFD"/>
        </w:rPr>
        <w:t>не более 0,1 градуса С (возможен инфракрасный термометр)</w:t>
      </w:r>
      <w:r w:rsidR="006216A5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</w:t>
      </w:r>
    </w:p>
    <w:p w:rsidR="006216A5" w:rsidRDefault="00645A09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4. </w:t>
      </w:r>
      <w:r w:rsidR="00DF05F5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Средство измерения </w:t>
      </w:r>
      <w:r w:rsidR="00DF05F5"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жидкостей с диапазоном не уже 20 - 100 °C, погрешность</w:t>
      </w:r>
      <w:r w:rsidR="00DF05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05F5"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не более +/- 0,5 °C</w:t>
      </w:r>
    </w:p>
    <w:p w:rsidR="004C5D0F" w:rsidRDefault="004C5D0F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5.Е</w:t>
      </w:r>
      <w:r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</w:t>
      </w:r>
      <w:r w:rsidR="003932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забора воды объемом </w:t>
      </w:r>
      <w:r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32D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</w:t>
      </w:r>
      <w:proofErr w:type="spellStart"/>
      <w:r w:rsidRPr="00D04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4"/>
      <w:r w:rsidRPr="00B90EEA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39"/>
    </w:p>
    <w:p w:rsidR="00F96457" w:rsidRPr="00B90EEA" w:rsidRDefault="00105BBF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Мобильные телефоны и иные средства связи.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489607715"/>
      <w:r w:rsidRPr="00B90EEA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0"/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B90EEA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B90EEA">
        <w:rPr>
          <w:rFonts w:ascii="Times New Roman" w:hAnsi="Times New Roman" w:cs="Times New Roman"/>
          <w:sz w:val="28"/>
          <w:szCs w:val="28"/>
        </w:rPr>
        <w:t>).</w:t>
      </w:r>
      <w:r w:rsidR="00B4196F" w:rsidRPr="00B90EEA">
        <w:rPr>
          <w:rFonts w:ascii="Times New Roman" w:hAnsi="Times New Roman" w:cs="Times New Roman"/>
          <w:sz w:val="28"/>
          <w:szCs w:val="28"/>
        </w:rPr>
        <w:t xml:space="preserve"> </w:t>
      </w:r>
      <w:ins w:id="41" w:author="Александр" w:date="2018-11-27T15:25:00Z">
        <w:r w:rsidR="00395DC9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6109970" cy="3248025"/>
              <wp:effectExtent l="0" t="0" r="5080" b="9525"/>
              <wp:docPr id="2" name="Рисунок 2" descr="ПЗ  Управление многоквартирным домом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З  Управление многоквартирным домом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9970" cy="324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70F49" w:rsidRPr="00B90EEA" w:rsidRDefault="00970F49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Pr="00B90EEA" w:rsidRDefault="00D41269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B90EEA" w:rsidRDefault="00BC780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42" w:name="_Toc489607716"/>
      <w:r w:rsidRPr="00B90EEA">
        <w:rPr>
          <w:rFonts w:ascii="Times New Roman" w:hAnsi="Times New Roman"/>
          <w:sz w:val="28"/>
          <w:szCs w:val="28"/>
        </w:rPr>
        <w:t xml:space="preserve">9. </w:t>
      </w:r>
      <w:r w:rsidR="00127743" w:rsidRPr="00B90EEA">
        <w:rPr>
          <w:rFonts w:ascii="Times New Roman" w:hAnsi="Times New Roman"/>
          <w:caps w:val="0"/>
          <w:sz w:val="28"/>
          <w:szCs w:val="28"/>
        </w:rPr>
        <w:t>ОСОБЫЕ ПРАВИЛА ВОЗРАСТНОЙ ГРУППЫ 14-16 ЛЕТ</w:t>
      </w:r>
      <w:bookmarkEnd w:id="42"/>
    </w:p>
    <w:p w:rsidR="00D41269" w:rsidRPr="00B90EEA" w:rsidRDefault="00105BBF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0EEA">
        <w:rPr>
          <w:rFonts w:ascii="Times New Roman" w:eastAsia="Arial Unicode MS" w:hAnsi="Times New Roman" w:cs="Times New Roman"/>
          <w:sz w:val="28"/>
          <w:szCs w:val="28"/>
        </w:rPr>
        <w:t>Не применимы</w:t>
      </w:r>
    </w:p>
    <w:sectPr w:rsidR="00D41269" w:rsidRPr="00B90EEA" w:rsidSect="00ED18F9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55" w:rsidRDefault="00362455" w:rsidP="00970F49">
      <w:pPr>
        <w:spacing w:after="0" w:line="240" w:lineRule="auto"/>
      </w:pPr>
      <w:r>
        <w:separator/>
      </w:r>
    </w:p>
  </w:endnote>
  <w:endnote w:type="continuationSeparator" w:id="0">
    <w:p w:rsidR="00362455" w:rsidRDefault="0036245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5586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955864" w:rsidRPr="00832EBB" w:rsidRDefault="0095586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955864" w:rsidRPr="00832EBB" w:rsidRDefault="0095586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55864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955864" w:rsidRPr="009955F8" w:rsidRDefault="00955864" w:rsidP="00CB422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Эксплуатация и обслуживание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многоквартирн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ого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дом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955864" w:rsidRPr="00832EBB" w:rsidRDefault="0095586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53640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55864" w:rsidRDefault="009558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55" w:rsidRDefault="00362455" w:rsidP="00970F49">
      <w:pPr>
        <w:spacing w:after="0" w:line="240" w:lineRule="auto"/>
      </w:pPr>
      <w:r>
        <w:separator/>
      </w:r>
    </w:p>
  </w:footnote>
  <w:footnote w:type="continuationSeparator" w:id="0">
    <w:p w:rsidR="00362455" w:rsidRDefault="0036245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64" w:rsidRDefault="0095586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955864" w:rsidRDefault="0095586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55864" w:rsidRDefault="0095586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55864" w:rsidRPr="00B45AA4" w:rsidRDefault="0095586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5036"/>
    <w:multiLevelType w:val="hybridMultilevel"/>
    <w:tmpl w:val="BC5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765"/>
    <w:multiLevelType w:val="hybridMultilevel"/>
    <w:tmpl w:val="6C0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0208"/>
    <w:multiLevelType w:val="hybridMultilevel"/>
    <w:tmpl w:val="4C4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3666"/>
    <w:multiLevelType w:val="hybridMultilevel"/>
    <w:tmpl w:val="26B089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BBE43A0"/>
    <w:multiLevelType w:val="hybridMultilevel"/>
    <w:tmpl w:val="2C0C0CE0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093C"/>
    <w:multiLevelType w:val="hybridMultilevel"/>
    <w:tmpl w:val="D9B8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9AE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5274"/>
    <w:multiLevelType w:val="hybridMultilevel"/>
    <w:tmpl w:val="FD88F798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DE6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ED65D9"/>
    <w:multiLevelType w:val="hybridMultilevel"/>
    <w:tmpl w:val="065AF74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9C6660C"/>
    <w:multiLevelType w:val="hybridMultilevel"/>
    <w:tmpl w:val="2B76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A2B6F"/>
    <w:multiLevelType w:val="hybridMultilevel"/>
    <w:tmpl w:val="C136A67C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8"/>
  </w:num>
  <w:num w:numId="8">
    <w:abstractNumId w:val="6"/>
  </w:num>
  <w:num w:numId="9">
    <w:abstractNumId w:val="3"/>
  </w:num>
  <w:num w:numId="10">
    <w:abstractNumId w:val="0"/>
  </w:num>
  <w:num w:numId="11">
    <w:abstractNumId w:val="20"/>
  </w:num>
  <w:num w:numId="12">
    <w:abstractNumId w:val="11"/>
  </w:num>
  <w:num w:numId="13">
    <w:abstractNumId w:val="15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13"/>
  </w:num>
  <w:num w:numId="21">
    <w:abstractNumId w:val="1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627"/>
    <w:rsid w:val="00007E3A"/>
    <w:rsid w:val="00024147"/>
    <w:rsid w:val="00030396"/>
    <w:rsid w:val="000521CE"/>
    <w:rsid w:val="00053963"/>
    <w:rsid w:val="00056CDE"/>
    <w:rsid w:val="00076939"/>
    <w:rsid w:val="000A1F96"/>
    <w:rsid w:val="000B3397"/>
    <w:rsid w:val="000B48F1"/>
    <w:rsid w:val="000D74AA"/>
    <w:rsid w:val="000D7E19"/>
    <w:rsid w:val="000E129B"/>
    <w:rsid w:val="001024BE"/>
    <w:rsid w:val="00105BBF"/>
    <w:rsid w:val="00127743"/>
    <w:rsid w:val="00133D42"/>
    <w:rsid w:val="00147572"/>
    <w:rsid w:val="00160D23"/>
    <w:rsid w:val="0017612A"/>
    <w:rsid w:val="00190ECD"/>
    <w:rsid w:val="001B28A7"/>
    <w:rsid w:val="001D20B1"/>
    <w:rsid w:val="001E2EB4"/>
    <w:rsid w:val="001F077F"/>
    <w:rsid w:val="0020382D"/>
    <w:rsid w:val="00210405"/>
    <w:rsid w:val="00210A43"/>
    <w:rsid w:val="002119A2"/>
    <w:rsid w:val="00220E70"/>
    <w:rsid w:val="0025029B"/>
    <w:rsid w:val="0025189A"/>
    <w:rsid w:val="00280F48"/>
    <w:rsid w:val="0029547E"/>
    <w:rsid w:val="002B1426"/>
    <w:rsid w:val="002E7A8C"/>
    <w:rsid w:val="002F2469"/>
    <w:rsid w:val="002F2906"/>
    <w:rsid w:val="002F609C"/>
    <w:rsid w:val="0031486A"/>
    <w:rsid w:val="00333911"/>
    <w:rsid w:val="00334165"/>
    <w:rsid w:val="003406CF"/>
    <w:rsid w:val="00341127"/>
    <w:rsid w:val="00347C95"/>
    <w:rsid w:val="00362455"/>
    <w:rsid w:val="00376E41"/>
    <w:rsid w:val="003932DF"/>
    <w:rsid w:val="003934F8"/>
    <w:rsid w:val="00395DC9"/>
    <w:rsid w:val="00396DCC"/>
    <w:rsid w:val="00397A1B"/>
    <w:rsid w:val="003A21C8"/>
    <w:rsid w:val="003D1E51"/>
    <w:rsid w:val="003D6E25"/>
    <w:rsid w:val="003E2273"/>
    <w:rsid w:val="003F474D"/>
    <w:rsid w:val="004254FE"/>
    <w:rsid w:val="0044354A"/>
    <w:rsid w:val="00447473"/>
    <w:rsid w:val="004802FC"/>
    <w:rsid w:val="0048452B"/>
    <w:rsid w:val="004917C4"/>
    <w:rsid w:val="004A07A5"/>
    <w:rsid w:val="004B692B"/>
    <w:rsid w:val="004C5D0F"/>
    <w:rsid w:val="004D096E"/>
    <w:rsid w:val="004D20C7"/>
    <w:rsid w:val="004E7905"/>
    <w:rsid w:val="004F25B7"/>
    <w:rsid w:val="004F357C"/>
    <w:rsid w:val="004F67D9"/>
    <w:rsid w:val="005051DE"/>
    <w:rsid w:val="00510059"/>
    <w:rsid w:val="00527F63"/>
    <w:rsid w:val="00533C9B"/>
    <w:rsid w:val="00554CBB"/>
    <w:rsid w:val="005560AC"/>
    <w:rsid w:val="0056194A"/>
    <w:rsid w:val="005927D1"/>
    <w:rsid w:val="0059395E"/>
    <w:rsid w:val="005B01F4"/>
    <w:rsid w:val="005B0DEC"/>
    <w:rsid w:val="005B6354"/>
    <w:rsid w:val="005C6A23"/>
    <w:rsid w:val="005E30DC"/>
    <w:rsid w:val="00606D46"/>
    <w:rsid w:val="00610981"/>
    <w:rsid w:val="006137C6"/>
    <w:rsid w:val="006216A5"/>
    <w:rsid w:val="00626EC6"/>
    <w:rsid w:val="0062789A"/>
    <w:rsid w:val="0063396F"/>
    <w:rsid w:val="0064491A"/>
    <w:rsid w:val="00645A09"/>
    <w:rsid w:val="00653B50"/>
    <w:rsid w:val="00677B0C"/>
    <w:rsid w:val="006873B8"/>
    <w:rsid w:val="006A0579"/>
    <w:rsid w:val="006B0FEA"/>
    <w:rsid w:val="006B2475"/>
    <w:rsid w:val="006C2E5C"/>
    <w:rsid w:val="006C6D6D"/>
    <w:rsid w:val="006C7A3B"/>
    <w:rsid w:val="006C7F41"/>
    <w:rsid w:val="006F5629"/>
    <w:rsid w:val="00701F69"/>
    <w:rsid w:val="00727F97"/>
    <w:rsid w:val="00735B88"/>
    <w:rsid w:val="0074372D"/>
    <w:rsid w:val="007735DC"/>
    <w:rsid w:val="007A6888"/>
    <w:rsid w:val="007B0DCC"/>
    <w:rsid w:val="007B2222"/>
    <w:rsid w:val="007B2F99"/>
    <w:rsid w:val="007D3601"/>
    <w:rsid w:val="007D4B4D"/>
    <w:rsid w:val="007E02CD"/>
    <w:rsid w:val="007E2FDB"/>
    <w:rsid w:val="007F05D6"/>
    <w:rsid w:val="00812EEF"/>
    <w:rsid w:val="00830BA7"/>
    <w:rsid w:val="00830F0A"/>
    <w:rsid w:val="00832EBB"/>
    <w:rsid w:val="00834734"/>
    <w:rsid w:val="00835BF6"/>
    <w:rsid w:val="00850888"/>
    <w:rsid w:val="00851F97"/>
    <w:rsid w:val="00881DD2"/>
    <w:rsid w:val="00882B54"/>
    <w:rsid w:val="008B560B"/>
    <w:rsid w:val="008C3B75"/>
    <w:rsid w:val="008C578D"/>
    <w:rsid w:val="008D3C28"/>
    <w:rsid w:val="008D6DCF"/>
    <w:rsid w:val="008E1953"/>
    <w:rsid w:val="009018F0"/>
    <w:rsid w:val="0090400A"/>
    <w:rsid w:val="00906844"/>
    <w:rsid w:val="00913033"/>
    <w:rsid w:val="00925207"/>
    <w:rsid w:val="00937296"/>
    <w:rsid w:val="00940E13"/>
    <w:rsid w:val="00953113"/>
    <w:rsid w:val="00955864"/>
    <w:rsid w:val="00962ADB"/>
    <w:rsid w:val="00970F49"/>
    <w:rsid w:val="009931F0"/>
    <w:rsid w:val="00994F28"/>
    <w:rsid w:val="009955F8"/>
    <w:rsid w:val="009A4C46"/>
    <w:rsid w:val="009A4D4E"/>
    <w:rsid w:val="009B5E10"/>
    <w:rsid w:val="009C6B5A"/>
    <w:rsid w:val="009D268E"/>
    <w:rsid w:val="009D3225"/>
    <w:rsid w:val="009D7CC0"/>
    <w:rsid w:val="009F0E24"/>
    <w:rsid w:val="009F1BA1"/>
    <w:rsid w:val="009F57C0"/>
    <w:rsid w:val="00A1626B"/>
    <w:rsid w:val="00A260DB"/>
    <w:rsid w:val="00A27EE4"/>
    <w:rsid w:val="00A37FBD"/>
    <w:rsid w:val="00A53640"/>
    <w:rsid w:val="00A57976"/>
    <w:rsid w:val="00A87627"/>
    <w:rsid w:val="00A91D4B"/>
    <w:rsid w:val="00AA2B8A"/>
    <w:rsid w:val="00AD7AEB"/>
    <w:rsid w:val="00AE6AB7"/>
    <w:rsid w:val="00AE7A32"/>
    <w:rsid w:val="00B162B5"/>
    <w:rsid w:val="00B236AD"/>
    <w:rsid w:val="00B40FFB"/>
    <w:rsid w:val="00B4196F"/>
    <w:rsid w:val="00B45392"/>
    <w:rsid w:val="00B45AA4"/>
    <w:rsid w:val="00B60848"/>
    <w:rsid w:val="00B609EA"/>
    <w:rsid w:val="00B77F42"/>
    <w:rsid w:val="00B84A85"/>
    <w:rsid w:val="00B90EEA"/>
    <w:rsid w:val="00B94968"/>
    <w:rsid w:val="00BA2CF0"/>
    <w:rsid w:val="00BA4F40"/>
    <w:rsid w:val="00BB4130"/>
    <w:rsid w:val="00BC3813"/>
    <w:rsid w:val="00BC7808"/>
    <w:rsid w:val="00BD453D"/>
    <w:rsid w:val="00BE070E"/>
    <w:rsid w:val="00BE3F81"/>
    <w:rsid w:val="00C01F22"/>
    <w:rsid w:val="00C06EBC"/>
    <w:rsid w:val="00C24F28"/>
    <w:rsid w:val="00C252E7"/>
    <w:rsid w:val="00C77E47"/>
    <w:rsid w:val="00C80E9F"/>
    <w:rsid w:val="00C83594"/>
    <w:rsid w:val="00C846BA"/>
    <w:rsid w:val="00C95538"/>
    <w:rsid w:val="00CA6CCD"/>
    <w:rsid w:val="00CB4229"/>
    <w:rsid w:val="00CC50B7"/>
    <w:rsid w:val="00D061ED"/>
    <w:rsid w:val="00D12ABD"/>
    <w:rsid w:val="00D158A3"/>
    <w:rsid w:val="00D16F4B"/>
    <w:rsid w:val="00D175F2"/>
    <w:rsid w:val="00D2075B"/>
    <w:rsid w:val="00D301A5"/>
    <w:rsid w:val="00D37CEC"/>
    <w:rsid w:val="00D41269"/>
    <w:rsid w:val="00D45007"/>
    <w:rsid w:val="00D504E1"/>
    <w:rsid w:val="00D5583F"/>
    <w:rsid w:val="00D647B6"/>
    <w:rsid w:val="00D72F47"/>
    <w:rsid w:val="00D73C2D"/>
    <w:rsid w:val="00D9435F"/>
    <w:rsid w:val="00DA65D2"/>
    <w:rsid w:val="00DE39D8"/>
    <w:rsid w:val="00DE5614"/>
    <w:rsid w:val="00DE7092"/>
    <w:rsid w:val="00DF05F5"/>
    <w:rsid w:val="00DF3B3C"/>
    <w:rsid w:val="00E03B14"/>
    <w:rsid w:val="00E11BE2"/>
    <w:rsid w:val="00E14228"/>
    <w:rsid w:val="00E2066E"/>
    <w:rsid w:val="00E301C8"/>
    <w:rsid w:val="00E545CA"/>
    <w:rsid w:val="00E857D6"/>
    <w:rsid w:val="00E90799"/>
    <w:rsid w:val="00E909A9"/>
    <w:rsid w:val="00EA0163"/>
    <w:rsid w:val="00EA0C3A"/>
    <w:rsid w:val="00EB2779"/>
    <w:rsid w:val="00ED18F9"/>
    <w:rsid w:val="00ED3DD0"/>
    <w:rsid w:val="00ED53C9"/>
    <w:rsid w:val="00F0470C"/>
    <w:rsid w:val="00F1662D"/>
    <w:rsid w:val="00F40807"/>
    <w:rsid w:val="00F44DDC"/>
    <w:rsid w:val="00F6025D"/>
    <w:rsid w:val="00F672B2"/>
    <w:rsid w:val="00F6741F"/>
    <w:rsid w:val="00F83D10"/>
    <w:rsid w:val="00F96457"/>
    <w:rsid w:val="00FA32C1"/>
    <w:rsid w:val="00FB08D8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D8A45-129C-43B1-8F54-5AE3DDB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ConsPlusNormal">
    <w:name w:val="ConsPlusNormal"/>
    <w:rsid w:val="00E9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E785-CAFF-46F1-82B6-B01C0852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                       Эксплуатация и обслуживание многоквартирного дома</dc:creator>
  <cp:lastModifiedBy>Пользователь</cp:lastModifiedBy>
  <cp:revision>7</cp:revision>
  <cp:lastPrinted>2019-06-27T12:01:00Z</cp:lastPrinted>
  <dcterms:created xsi:type="dcterms:W3CDTF">2019-06-27T12:21:00Z</dcterms:created>
  <dcterms:modified xsi:type="dcterms:W3CDTF">2019-06-27T13:21:00Z</dcterms:modified>
</cp:coreProperties>
</file>